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90FCE" w14:textId="77777777" w:rsidR="00134814" w:rsidRPr="00B53CF4" w:rsidRDefault="00134814" w:rsidP="00134814">
      <w:pPr>
        <w:pStyle w:val="Titolo1"/>
        <w:numPr>
          <w:ilvl w:val="0"/>
          <w:numId w:val="0"/>
        </w:numPr>
        <w:rPr>
          <w:rFonts w:ascii="Helvetica Now Text" w:hAnsi="Helvetica Now Text"/>
          <w:sz w:val="20"/>
          <w:szCs w:val="20"/>
        </w:rPr>
      </w:pPr>
      <w:r w:rsidRPr="00B53CF4">
        <w:rPr>
          <w:rFonts w:ascii="Helvetica Now Text" w:hAnsi="Helvetica Now Text"/>
          <w:sz w:val="20"/>
          <w:szCs w:val="20"/>
        </w:rPr>
        <w:t>INFORMAZIONI SULLA PROCEDURA</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8725"/>
      </w:tblGrid>
      <w:tr w:rsidR="00134814" w:rsidRPr="00F5203C" w14:paraId="62B350CC" w14:textId="77777777" w:rsidTr="00134814">
        <w:trPr>
          <w:trHeight w:val="340"/>
        </w:trPr>
        <w:tc>
          <w:tcPr>
            <w:tcW w:w="1932" w:type="pct"/>
            <w:vAlign w:val="center"/>
            <w:hideMark/>
          </w:tcPr>
          <w:p w14:paraId="4AD00ED4" w14:textId="77777777" w:rsidR="00134814" w:rsidRPr="00B53CF4" w:rsidRDefault="00134814" w:rsidP="00134814">
            <w:pPr>
              <w:spacing w:before="0" w:after="0" w:line="240" w:lineRule="auto"/>
              <w:jc w:val="left"/>
              <w:rPr>
                <w:rFonts w:ascii="Helvetica Now Text" w:hAnsi="Helvetica Now Text"/>
                <w:b/>
                <w:lang w:eastAsia="en-US"/>
              </w:rPr>
            </w:pPr>
            <w:r w:rsidRPr="00B53CF4">
              <w:rPr>
                <w:rFonts w:ascii="Helvetica Now Text" w:hAnsi="Helvetica Now Text"/>
                <w:b/>
              </w:rPr>
              <w:t>Amministrazione aggiudicatrice:</w:t>
            </w:r>
          </w:p>
        </w:tc>
        <w:tc>
          <w:tcPr>
            <w:tcW w:w="3068" w:type="pct"/>
            <w:vAlign w:val="center"/>
          </w:tcPr>
          <w:p w14:paraId="2AD5AF50" w14:textId="77777777" w:rsidR="00134814" w:rsidRPr="00B53CF4" w:rsidRDefault="00871DE2" w:rsidP="00134814">
            <w:pPr>
              <w:spacing w:before="0" w:after="0" w:line="240" w:lineRule="auto"/>
              <w:jc w:val="left"/>
              <w:rPr>
                <w:rFonts w:ascii="Helvetica Now Text" w:hAnsi="Helvetica Now Text"/>
                <w:b/>
                <w:color w:val="808080" w:themeColor="background1" w:themeShade="80"/>
                <w:lang w:val="en-US" w:eastAsia="en-US"/>
              </w:rPr>
            </w:pPr>
            <w:r w:rsidRPr="00B53CF4">
              <w:rPr>
                <w:rFonts w:ascii="Helvetica Now Text" w:hAnsi="Helvetica Now Text"/>
                <w:b/>
                <w:lang w:val="en-US" w:eastAsia="en-US"/>
              </w:rPr>
              <w:t>FCT Holding S.p.A.</w:t>
            </w:r>
          </w:p>
        </w:tc>
      </w:tr>
      <w:tr w:rsidR="00134814" w:rsidRPr="00B53CF4" w14:paraId="3AF2D130" w14:textId="77777777" w:rsidTr="00134814">
        <w:trPr>
          <w:trHeight w:val="340"/>
        </w:trPr>
        <w:tc>
          <w:tcPr>
            <w:tcW w:w="1932" w:type="pct"/>
            <w:vAlign w:val="center"/>
            <w:hideMark/>
          </w:tcPr>
          <w:p w14:paraId="142F9FEB" w14:textId="77777777" w:rsidR="00134814" w:rsidRPr="00B53CF4" w:rsidRDefault="00134814" w:rsidP="00134814">
            <w:pPr>
              <w:spacing w:before="0" w:after="0" w:line="240" w:lineRule="auto"/>
              <w:jc w:val="left"/>
              <w:rPr>
                <w:rFonts w:ascii="Helvetica Now Text" w:hAnsi="Helvetica Now Text"/>
                <w:b/>
                <w:lang w:eastAsia="en-US"/>
              </w:rPr>
            </w:pPr>
            <w:r w:rsidRPr="00B53CF4">
              <w:rPr>
                <w:rFonts w:ascii="Helvetica Now Text" w:hAnsi="Helvetica Now Text"/>
                <w:b/>
              </w:rPr>
              <w:t>Oggetto dell’appalto:</w:t>
            </w:r>
          </w:p>
        </w:tc>
        <w:tc>
          <w:tcPr>
            <w:tcW w:w="3068" w:type="pct"/>
            <w:vAlign w:val="center"/>
            <w:hideMark/>
          </w:tcPr>
          <w:p w14:paraId="0216ACE0" w14:textId="77777777" w:rsidR="00134814" w:rsidRPr="00B53CF4" w:rsidRDefault="00134814" w:rsidP="00134814">
            <w:pPr>
              <w:spacing w:before="0" w:after="0" w:line="240" w:lineRule="auto"/>
              <w:jc w:val="left"/>
              <w:rPr>
                <w:rFonts w:ascii="Helvetica Now Text" w:hAnsi="Helvetica Now Text"/>
                <w:lang w:eastAsia="en-US"/>
              </w:rPr>
            </w:pPr>
            <w:r w:rsidRPr="00B53CF4">
              <w:rPr>
                <w:rFonts w:ascii="Helvetica Now Text" w:hAnsi="Helvetica Now Text"/>
              </w:rPr>
              <w:t>Affidamento dei servizi assicurativi</w:t>
            </w:r>
          </w:p>
        </w:tc>
      </w:tr>
      <w:tr w:rsidR="00134814" w:rsidRPr="00B53CF4" w14:paraId="21B2145C" w14:textId="77777777" w:rsidTr="00134814">
        <w:trPr>
          <w:trHeight w:val="340"/>
        </w:trPr>
        <w:tc>
          <w:tcPr>
            <w:tcW w:w="1932" w:type="pct"/>
            <w:vAlign w:val="center"/>
            <w:hideMark/>
          </w:tcPr>
          <w:p w14:paraId="104FE0AE" w14:textId="77777777" w:rsidR="00134814" w:rsidRPr="00B53CF4" w:rsidRDefault="00134814" w:rsidP="00134814">
            <w:pPr>
              <w:spacing w:before="0" w:after="0" w:line="240" w:lineRule="auto"/>
              <w:jc w:val="left"/>
              <w:rPr>
                <w:rFonts w:ascii="Helvetica Now Text" w:hAnsi="Helvetica Now Text"/>
                <w:b/>
                <w:lang w:eastAsia="en-US"/>
              </w:rPr>
            </w:pPr>
            <w:r w:rsidRPr="00B53CF4">
              <w:rPr>
                <w:rFonts w:ascii="Helvetica Now Text" w:hAnsi="Helvetica Now Text"/>
                <w:b/>
              </w:rPr>
              <w:t>Criterio di aggiudicazione:</w:t>
            </w:r>
            <w:r w:rsidRPr="00B53CF4">
              <w:rPr>
                <w:rStyle w:val="Rimandonotaapidipagina"/>
                <w:rFonts w:ascii="Helvetica Now Text" w:hAnsi="Helvetica Now Text"/>
                <w:b/>
                <w:color w:val="FF0000"/>
              </w:rPr>
              <w:t xml:space="preserve"> </w:t>
            </w:r>
          </w:p>
        </w:tc>
        <w:tc>
          <w:tcPr>
            <w:tcW w:w="3068" w:type="pct"/>
            <w:vAlign w:val="center"/>
            <w:hideMark/>
          </w:tcPr>
          <w:p w14:paraId="636B2D34" w14:textId="77777777" w:rsidR="00134814" w:rsidRPr="00B53CF4" w:rsidRDefault="00134814" w:rsidP="00AD71A7">
            <w:pPr>
              <w:spacing w:before="0" w:after="0" w:line="240" w:lineRule="auto"/>
              <w:jc w:val="left"/>
              <w:rPr>
                <w:rFonts w:ascii="Helvetica Now Text" w:hAnsi="Helvetica Now Text"/>
                <w:color w:val="808080" w:themeColor="background1" w:themeShade="80"/>
                <w:lang w:eastAsia="en-US"/>
              </w:rPr>
            </w:pPr>
            <w:r w:rsidRPr="00B53CF4">
              <w:rPr>
                <w:rFonts w:ascii="Helvetica Now Text" w:hAnsi="Helvetica Now Text"/>
              </w:rPr>
              <w:t xml:space="preserve">Offerta economicamente più vantaggiosa ex art. 95 </w:t>
            </w:r>
            <w:r w:rsidR="006C3301" w:rsidRPr="00B53CF4">
              <w:rPr>
                <w:rFonts w:ascii="Helvetica Now Text" w:hAnsi="Helvetica Now Text"/>
              </w:rPr>
              <w:t>D.Lgs.</w:t>
            </w:r>
            <w:r w:rsidRPr="00B53CF4">
              <w:rPr>
                <w:rFonts w:ascii="Helvetica Now Text" w:hAnsi="Helvetica Now Text"/>
              </w:rPr>
              <w:t xml:space="preserve"> 50/2016</w:t>
            </w:r>
          </w:p>
        </w:tc>
      </w:tr>
    </w:tbl>
    <w:p w14:paraId="47C3D98D" w14:textId="77777777" w:rsidR="0018146E" w:rsidRPr="00B53CF4" w:rsidRDefault="00D1750F" w:rsidP="00D1750F">
      <w:pPr>
        <w:pStyle w:val="Titolo1"/>
        <w:numPr>
          <w:ilvl w:val="0"/>
          <w:numId w:val="0"/>
        </w:numPr>
        <w:rPr>
          <w:rFonts w:ascii="Helvetica Now Text" w:eastAsia="Arial Unicode MS" w:hAnsi="Helvetica Now Text"/>
          <w:sz w:val="20"/>
          <w:szCs w:val="20"/>
        </w:rPr>
      </w:pPr>
      <w:r w:rsidRPr="00B53CF4">
        <w:rPr>
          <w:rFonts w:ascii="Helvetica Now Text" w:eastAsia="Arial Unicode MS" w:hAnsi="Helvetica Now Text"/>
          <w:sz w:val="20"/>
          <w:szCs w:val="20"/>
        </w:rPr>
        <w:t xml:space="preserve">SCHEDA DI </w:t>
      </w:r>
      <w:r w:rsidR="008C7CD5" w:rsidRPr="00B53CF4">
        <w:rPr>
          <w:rFonts w:ascii="Helvetica Now Text" w:eastAsia="Arial Unicode MS" w:hAnsi="Helvetica Now Text"/>
          <w:sz w:val="20"/>
          <w:szCs w:val="20"/>
        </w:rPr>
        <w:t>OFFERTA TECNICA</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8725"/>
      </w:tblGrid>
      <w:tr w:rsidR="00D1750F" w:rsidRPr="00B53CF4" w14:paraId="2E58C2CE" w14:textId="77777777" w:rsidTr="00BF7034">
        <w:trPr>
          <w:trHeight w:val="340"/>
        </w:trPr>
        <w:tc>
          <w:tcPr>
            <w:tcW w:w="1932" w:type="pct"/>
            <w:vAlign w:val="center"/>
            <w:hideMark/>
          </w:tcPr>
          <w:p w14:paraId="3F7DBEAE" w14:textId="77777777" w:rsidR="00D1750F" w:rsidRPr="00B53CF4" w:rsidRDefault="00435815" w:rsidP="00BF7034">
            <w:pPr>
              <w:spacing w:before="0" w:after="0" w:line="240" w:lineRule="auto"/>
              <w:jc w:val="left"/>
              <w:rPr>
                <w:rFonts w:ascii="Helvetica Now Text" w:hAnsi="Helvetica Now Text"/>
                <w:b/>
                <w:lang w:eastAsia="en-US"/>
              </w:rPr>
            </w:pPr>
            <w:r w:rsidRPr="00B53CF4">
              <w:rPr>
                <w:rFonts w:ascii="Helvetica Now Text" w:hAnsi="Helvetica Now Text"/>
                <w:b/>
              </w:rPr>
              <w:t>Lotto numero:</w:t>
            </w:r>
          </w:p>
        </w:tc>
        <w:tc>
          <w:tcPr>
            <w:tcW w:w="3068" w:type="pct"/>
            <w:vAlign w:val="center"/>
          </w:tcPr>
          <w:p w14:paraId="5608E57D" w14:textId="77777777" w:rsidR="00D1750F" w:rsidRPr="00B53CF4" w:rsidRDefault="00871DE2" w:rsidP="00BF7034">
            <w:pPr>
              <w:spacing w:before="0" w:after="0" w:line="240" w:lineRule="auto"/>
              <w:jc w:val="left"/>
              <w:rPr>
                <w:rFonts w:ascii="Helvetica Now Text" w:hAnsi="Helvetica Now Text"/>
                <w:lang w:eastAsia="en-US"/>
              </w:rPr>
            </w:pPr>
            <w:r w:rsidRPr="00B53CF4">
              <w:rPr>
                <w:rFonts w:ascii="Helvetica Now Text" w:hAnsi="Helvetica Now Text"/>
                <w:lang w:eastAsia="en-US"/>
              </w:rPr>
              <w:t>1</w:t>
            </w:r>
          </w:p>
        </w:tc>
      </w:tr>
      <w:tr w:rsidR="00D1750F" w:rsidRPr="00B53CF4" w14:paraId="67D4B185" w14:textId="77777777" w:rsidTr="00BF7034">
        <w:trPr>
          <w:trHeight w:val="340"/>
        </w:trPr>
        <w:tc>
          <w:tcPr>
            <w:tcW w:w="1932" w:type="pct"/>
            <w:vAlign w:val="center"/>
            <w:hideMark/>
          </w:tcPr>
          <w:p w14:paraId="1E361CE0" w14:textId="77777777" w:rsidR="00D1750F" w:rsidRPr="00B53CF4" w:rsidRDefault="00435815" w:rsidP="00BF7034">
            <w:pPr>
              <w:spacing w:before="0" w:after="0" w:line="240" w:lineRule="auto"/>
              <w:jc w:val="left"/>
              <w:rPr>
                <w:rFonts w:ascii="Helvetica Now Text" w:hAnsi="Helvetica Now Text"/>
                <w:b/>
                <w:lang w:eastAsia="en-US"/>
              </w:rPr>
            </w:pPr>
            <w:r w:rsidRPr="00B53CF4">
              <w:rPr>
                <w:rFonts w:ascii="Helvetica Now Text" w:hAnsi="Helvetica Now Text"/>
                <w:b/>
              </w:rPr>
              <w:t>Ramo:</w:t>
            </w:r>
          </w:p>
        </w:tc>
        <w:tc>
          <w:tcPr>
            <w:tcW w:w="3068" w:type="pct"/>
            <w:vAlign w:val="center"/>
            <w:hideMark/>
          </w:tcPr>
          <w:p w14:paraId="1CFE6E28" w14:textId="77777777" w:rsidR="00D1750F" w:rsidRPr="00B53CF4" w:rsidRDefault="00871DE2" w:rsidP="00311FA2">
            <w:pPr>
              <w:spacing w:before="0" w:after="0" w:line="240" w:lineRule="auto"/>
              <w:jc w:val="left"/>
              <w:rPr>
                <w:rFonts w:ascii="Helvetica Now Text" w:hAnsi="Helvetica Now Text"/>
                <w:b/>
                <w:lang w:eastAsia="en-US"/>
              </w:rPr>
            </w:pPr>
            <w:r w:rsidRPr="00B53CF4">
              <w:rPr>
                <w:rFonts w:ascii="Helvetica Now Text" w:hAnsi="Helvetica Now Text"/>
                <w:b/>
              </w:rPr>
              <w:t>Polizza Responsabilità civile patrimoniale</w:t>
            </w:r>
          </w:p>
        </w:tc>
      </w:tr>
    </w:tbl>
    <w:p w14:paraId="65AB35F9" w14:textId="77777777" w:rsidR="00D1750F" w:rsidRPr="00B53CF4" w:rsidRDefault="00D1750F" w:rsidP="00D1750F">
      <w:pPr>
        <w:pStyle w:val="Titolo1"/>
        <w:numPr>
          <w:ilvl w:val="0"/>
          <w:numId w:val="0"/>
        </w:numPr>
        <w:rPr>
          <w:rFonts w:ascii="Helvetica Now Text" w:hAnsi="Helvetica Now Text"/>
          <w:sz w:val="20"/>
          <w:szCs w:val="20"/>
        </w:rPr>
      </w:pPr>
      <w:r w:rsidRPr="00B53CF4">
        <w:rPr>
          <w:rFonts w:ascii="Helvetica Now Text" w:hAnsi="Helvetica Now Text"/>
          <w:sz w:val="20"/>
          <w:szCs w:val="20"/>
        </w:rPr>
        <w:t>INFORMAZIONI SULL’OPERATORE ECONOMICO</w:t>
      </w:r>
    </w:p>
    <w:p w14:paraId="7442788E" w14:textId="77777777" w:rsidR="00B168B8" w:rsidRPr="00B53CF4" w:rsidRDefault="005F18B2" w:rsidP="005F18B2">
      <w:pPr>
        <w:pStyle w:val="Citazione"/>
        <w:jc w:val="both"/>
        <w:rPr>
          <w:rFonts w:ascii="Helvetica Now Text" w:hAnsi="Helvetica Now Text"/>
        </w:rPr>
      </w:pPr>
      <w:r w:rsidRPr="00B53CF4">
        <w:rPr>
          <w:rFonts w:ascii="Helvetica Now Text" w:hAnsi="Helvetica Now Text"/>
        </w:rPr>
        <w:t>L’operatore economico</w:t>
      </w:r>
      <w:r w:rsidR="00B168B8" w:rsidRPr="00B53CF4">
        <w:rPr>
          <w:rFonts w:ascii="Helvetica Now Text" w:hAnsi="Helvetica Now Text"/>
        </w:rPr>
        <w:t xml:space="preserve"> dovrà indicare, per ogni riquadro, i dati richiesti. L’offerta dovrà essere formulata per la globalità del rischio, a pena di esclusione.</w:t>
      </w:r>
    </w:p>
    <w:tbl>
      <w:tblPr>
        <w:tblStyle w:val="Grigliatabella"/>
        <w:tblW w:w="5000" w:type="pct"/>
        <w:tblLook w:val="0400" w:firstRow="0" w:lastRow="0" w:firstColumn="0" w:lastColumn="0" w:noHBand="0" w:noVBand="1"/>
      </w:tblPr>
      <w:tblGrid>
        <w:gridCol w:w="3225"/>
        <w:gridCol w:w="3899"/>
        <w:gridCol w:w="1686"/>
        <w:gridCol w:w="5409"/>
      </w:tblGrid>
      <w:tr w:rsidR="00566813" w:rsidRPr="00B53CF4" w14:paraId="46B707D8" w14:textId="77777777" w:rsidTr="004B02CE">
        <w:trPr>
          <w:trHeight w:val="567"/>
        </w:trPr>
        <w:tc>
          <w:tcPr>
            <w:tcW w:w="1134" w:type="pct"/>
            <w:vAlign w:val="center"/>
            <w:hideMark/>
          </w:tcPr>
          <w:p w14:paraId="3517DD64" w14:textId="77777777" w:rsidR="00566813" w:rsidRPr="00B53CF4" w:rsidRDefault="00566813" w:rsidP="008D24B1">
            <w:pPr>
              <w:autoSpaceDE w:val="0"/>
              <w:autoSpaceDN w:val="0"/>
              <w:spacing w:before="0" w:after="0" w:line="240" w:lineRule="auto"/>
              <w:jc w:val="left"/>
              <w:rPr>
                <w:rFonts w:ascii="Helvetica Now Text" w:hAnsi="Helvetica Now Text"/>
              </w:rPr>
            </w:pPr>
            <w:r w:rsidRPr="00B53CF4">
              <w:rPr>
                <w:rFonts w:ascii="Helvetica Now Text" w:hAnsi="Helvetica Now Text"/>
              </w:rPr>
              <w:t>Il/La sottoscritto/a</w:t>
            </w:r>
          </w:p>
        </w:tc>
        <w:tc>
          <w:tcPr>
            <w:tcW w:w="3866" w:type="pct"/>
            <w:gridSpan w:val="3"/>
            <w:vAlign w:val="center"/>
          </w:tcPr>
          <w:p w14:paraId="6F951E44" w14:textId="77777777" w:rsidR="00566813" w:rsidRPr="00B53CF4" w:rsidRDefault="00566813" w:rsidP="008D24B1">
            <w:pPr>
              <w:autoSpaceDE w:val="0"/>
              <w:autoSpaceDN w:val="0"/>
              <w:spacing w:before="0" w:after="0" w:line="240" w:lineRule="auto"/>
              <w:jc w:val="left"/>
              <w:rPr>
                <w:rFonts w:ascii="Helvetica Now Text" w:hAnsi="Helvetica Now Text"/>
              </w:rPr>
            </w:pPr>
          </w:p>
        </w:tc>
      </w:tr>
      <w:tr w:rsidR="00566813" w:rsidRPr="00B53CF4" w14:paraId="487FC94E" w14:textId="77777777" w:rsidTr="004B02CE">
        <w:trPr>
          <w:trHeight w:val="567"/>
        </w:trPr>
        <w:tc>
          <w:tcPr>
            <w:tcW w:w="1134" w:type="pct"/>
            <w:vAlign w:val="center"/>
          </w:tcPr>
          <w:p w14:paraId="76B4CE18" w14:textId="77777777" w:rsidR="00566813" w:rsidRPr="00B53CF4" w:rsidRDefault="00566813" w:rsidP="008D24B1">
            <w:pPr>
              <w:autoSpaceDE w:val="0"/>
              <w:autoSpaceDN w:val="0"/>
              <w:spacing w:before="0" w:after="0" w:line="240" w:lineRule="auto"/>
              <w:jc w:val="left"/>
              <w:rPr>
                <w:rFonts w:ascii="Helvetica Now Text" w:hAnsi="Helvetica Now Text"/>
              </w:rPr>
            </w:pPr>
            <w:r w:rsidRPr="00B53CF4">
              <w:rPr>
                <w:rFonts w:ascii="Helvetica Now Text" w:hAnsi="Helvetica Now Text"/>
              </w:rPr>
              <w:t>Luogo e data di nascita:</w:t>
            </w:r>
          </w:p>
        </w:tc>
        <w:tc>
          <w:tcPr>
            <w:tcW w:w="3866" w:type="pct"/>
            <w:gridSpan w:val="3"/>
            <w:vAlign w:val="center"/>
          </w:tcPr>
          <w:p w14:paraId="11536CC0" w14:textId="77777777" w:rsidR="00566813" w:rsidRPr="00B53CF4" w:rsidRDefault="00566813" w:rsidP="008D24B1">
            <w:pPr>
              <w:autoSpaceDE w:val="0"/>
              <w:autoSpaceDN w:val="0"/>
              <w:spacing w:before="0" w:after="0" w:line="240" w:lineRule="auto"/>
              <w:jc w:val="left"/>
              <w:rPr>
                <w:rFonts w:ascii="Helvetica Now Text" w:hAnsi="Helvetica Now Text"/>
              </w:rPr>
            </w:pPr>
          </w:p>
        </w:tc>
      </w:tr>
      <w:tr w:rsidR="00566813" w:rsidRPr="00B53CF4" w14:paraId="10F30C14" w14:textId="77777777" w:rsidTr="004B02CE">
        <w:trPr>
          <w:trHeight w:val="567"/>
        </w:trPr>
        <w:tc>
          <w:tcPr>
            <w:tcW w:w="1134" w:type="pct"/>
            <w:vAlign w:val="center"/>
            <w:hideMark/>
          </w:tcPr>
          <w:p w14:paraId="695AA115" w14:textId="77777777" w:rsidR="00566813" w:rsidRPr="00B53CF4" w:rsidRDefault="00566813" w:rsidP="008D24B1">
            <w:pPr>
              <w:autoSpaceDE w:val="0"/>
              <w:autoSpaceDN w:val="0"/>
              <w:spacing w:before="0" w:after="0" w:line="240" w:lineRule="auto"/>
              <w:jc w:val="left"/>
              <w:rPr>
                <w:rFonts w:ascii="Helvetica Now Text" w:hAnsi="Helvetica Now Text"/>
              </w:rPr>
            </w:pPr>
            <w:r w:rsidRPr="00B53CF4">
              <w:rPr>
                <w:rFonts w:ascii="Helvetica Now Text" w:hAnsi="Helvetica Now Text"/>
              </w:rPr>
              <w:t>nella sua qualità di:</w:t>
            </w:r>
          </w:p>
        </w:tc>
        <w:tc>
          <w:tcPr>
            <w:tcW w:w="3866" w:type="pct"/>
            <w:gridSpan w:val="3"/>
            <w:vAlign w:val="center"/>
          </w:tcPr>
          <w:p w14:paraId="54E2841C" w14:textId="77777777" w:rsidR="00566813" w:rsidRPr="00B53CF4" w:rsidRDefault="00566813" w:rsidP="008D24B1">
            <w:pPr>
              <w:autoSpaceDE w:val="0"/>
              <w:autoSpaceDN w:val="0"/>
              <w:spacing w:before="0" w:after="0" w:line="240" w:lineRule="auto"/>
              <w:jc w:val="left"/>
              <w:rPr>
                <w:rFonts w:ascii="Helvetica Now Text" w:hAnsi="Helvetica Now Text"/>
              </w:rPr>
            </w:pPr>
          </w:p>
        </w:tc>
      </w:tr>
      <w:tr w:rsidR="00566813" w:rsidRPr="00B53CF4" w14:paraId="3C66044E" w14:textId="77777777" w:rsidTr="004B02CE">
        <w:trPr>
          <w:trHeight w:val="567"/>
        </w:trPr>
        <w:tc>
          <w:tcPr>
            <w:tcW w:w="1134" w:type="pct"/>
            <w:vAlign w:val="center"/>
            <w:hideMark/>
          </w:tcPr>
          <w:p w14:paraId="57230FF0" w14:textId="77777777" w:rsidR="00566813" w:rsidRPr="00B53CF4" w:rsidRDefault="00566813" w:rsidP="008D24B1">
            <w:pPr>
              <w:autoSpaceDE w:val="0"/>
              <w:autoSpaceDN w:val="0"/>
              <w:spacing w:before="0" w:after="0" w:line="240" w:lineRule="auto"/>
              <w:jc w:val="left"/>
              <w:rPr>
                <w:rFonts w:ascii="Helvetica Now Text" w:hAnsi="Helvetica Now Text"/>
              </w:rPr>
            </w:pPr>
            <w:r w:rsidRPr="00B53CF4">
              <w:rPr>
                <w:rFonts w:ascii="Helvetica Now Text" w:hAnsi="Helvetica Now Text"/>
              </w:rPr>
              <w:t>della Società:</w:t>
            </w:r>
          </w:p>
        </w:tc>
        <w:tc>
          <w:tcPr>
            <w:tcW w:w="3866" w:type="pct"/>
            <w:gridSpan w:val="3"/>
            <w:vAlign w:val="center"/>
          </w:tcPr>
          <w:p w14:paraId="77275E9F" w14:textId="77777777" w:rsidR="00566813" w:rsidRPr="00B53CF4" w:rsidRDefault="00566813" w:rsidP="008D24B1">
            <w:pPr>
              <w:autoSpaceDE w:val="0"/>
              <w:autoSpaceDN w:val="0"/>
              <w:spacing w:before="0" w:after="0" w:line="240" w:lineRule="auto"/>
              <w:jc w:val="left"/>
              <w:rPr>
                <w:rFonts w:ascii="Helvetica Now Text" w:hAnsi="Helvetica Now Text"/>
              </w:rPr>
            </w:pPr>
          </w:p>
        </w:tc>
      </w:tr>
      <w:tr w:rsidR="00566813" w:rsidRPr="00B53CF4" w14:paraId="55F8AB47" w14:textId="77777777" w:rsidTr="004B02CE">
        <w:trPr>
          <w:trHeight w:val="567"/>
        </w:trPr>
        <w:tc>
          <w:tcPr>
            <w:tcW w:w="1134" w:type="pct"/>
            <w:vAlign w:val="center"/>
            <w:hideMark/>
          </w:tcPr>
          <w:p w14:paraId="30BFF8A2" w14:textId="77777777" w:rsidR="00566813" w:rsidRPr="00B53CF4" w:rsidRDefault="00566813" w:rsidP="008D24B1">
            <w:pPr>
              <w:autoSpaceDE w:val="0"/>
              <w:autoSpaceDN w:val="0"/>
              <w:spacing w:before="0" w:after="0" w:line="240" w:lineRule="auto"/>
              <w:jc w:val="left"/>
              <w:rPr>
                <w:rFonts w:ascii="Helvetica Now Text" w:hAnsi="Helvetica Now Text"/>
              </w:rPr>
            </w:pPr>
            <w:r w:rsidRPr="00B53CF4">
              <w:rPr>
                <w:rFonts w:ascii="Helvetica Now Text" w:hAnsi="Helvetica Now Text"/>
              </w:rPr>
              <w:t>con sede in</w:t>
            </w:r>
          </w:p>
        </w:tc>
        <w:tc>
          <w:tcPr>
            <w:tcW w:w="1371" w:type="pct"/>
            <w:vAlign w:val="center"/>
          </w:tcPr>
          <w:p w14:paraId="4FB21F97" w14:textId="77777777" w:rsidR="00566813" w:rsidRPr="00B53CF4" w:rsidRDefault="00566813" w:rsidP="008D24B1">
            <w:pPr>
              <w:autoSpaceDE w:val="0"/>
              <w:autoSpaceDN w:val="0"/>
              <w:spacing w:before="0" w:after="0" w:line="240" w:lineRule="auto"/>
              <w:jc w:val="left"/>
              <w:rPr>
                <w:rFonts w:ascii="Helvetica Now Text" w:hAnsi="Helvetica Now Text"/>
              </w:rPr>
            </w:pPr>
          </w:p>
        </w:tc>
        <w:tc>
          <w:tcPr>
            <w:tcW w:w="593" w:type="pct"/>
            <w:vAlign w:val="center"/>
            <w:hideMark/>
          </w:tcPr>
          <w:p w14:paraId="7F72BB4B" w14:textId="77777777" w:rsidR="00566813" w:rsidRPr="00B53CF4" w:rsidRDefault="00566813" w:rsidP="008D24B1">
            <w:pPr>
              <w:autoSpaceDE w:val="0"/>
              <w:autoSpaceDN w:val="0"/>
              <w:spacing w:before="0" w:after="0" w:line="240" w:lineRule="auto"/>
              <w:jc w:val="left"/>
              <w:rPr>
                <w:rFonts w:ascii="Helvetica Now Text" w:hAnsi="Helvetica Now Text"/>
              </w:rPr>
            </w:pPr>
            <w:r w:rsidRPr="00B53CF4">
              <w:rPr>
                <w:rFonts w:ascii="Helvetica Now Text" w:hAnsi="Helvetica Now Text"/>
              </w:rPr>
              <w:t>Via/Piazza</w:t>
            </w:r>
          </w:p>
        </w:tc>
        <w:tc>
          <w:tcPr>
            <w:tcW w:w="1902" w:type="pct"/>
            <w:vAlign w:val="center"/>
          </w:tcPr>
          <w:p w14:paraId="6F882B79" w14:textId="77777777" w:rsidR="00566813" w:rsidRPr="00B53CF4" w:rsidRDefault="00566813" w:rsidP="008D24B1">
            <w:pPr>
              <w:autoSpaceDE w:val="0"/>
              <w:autoSpaceDN w:val="0"/>
              <w:spacing w:before="0" w:after="0" w:line="240" w:lineRule="auto"/>
              <w:jc w:val="left"/>
              <w:rPr>
                <w:rFonts w:ascii="Helvetica Now Text" w:hAnsi="Helvetica Now Text"/>
              </w:rPr>
            </w:pPr>
          </w:p>
        </w:tc>
      </w:tr>
      <w:tr w:rsidR="00566813" w:rsidRPr="00B53CF4" w14:paraId="475B6AA6" w14:textId="77777777" w:rsidTr="004B02CE">
        <w:trPr>
          <w:trHeight w:val="567"/>
        </w:trPr>
        <w:tc>
          <w:tcPr>
            <w:tcW w:w="1134" w:type="pct"/>
            <w:vAlign w:val="center"/>
            <w:hideMark/>
          </w:tcPr>
          <w:p w14:paraId="3FCFB968" w14:textId="77777777" w:rsidR="00566813" w:rsidRPr="00B53CF4" w:rsidRDefault="00566813" w:rsidP="008D24B1">
            <w:pPr>
              <w:autoSpaceDE w:val="0"/>
              <w:autoSpaceDN w:val="0"/>
              <w:spacing w:before="0" w:after="0" w:line="240" w:lineRule="auto"/>
              <w:jc w:val="left"/>
              <w:rPr>
                <w:rFonts w:ascii="Helvetica Now Text" w:hAnsi="Helvetica Now Text"/>
              </w:rPr>
            </w:pPr>
            <w:r w:rsidRPr="00B53CF4">
              <w:rPr>
                <w:rFonts w:ascii="Helvetica Now Text" w:hAnsi="Helvetica Now Text"/>
              </w:rPr>
              <w:t>Telefono:</w:t>
            </w:r>
          </w:p>
        </w:tc>
        <w:tc>
          <w:tcPr>
            <w:tcW w:w="1371" w:type="pct"/>
            <w:vAlign w:val="center"/>
          </w:tcPr>
          <w:p w14:paraId="1F0892DD" w14:textId="77777777" w:rsidR="00566813" w:rsidRPr="00B53CF4" w:rsidRDefault="00566813" w:rsidP="008D24B1">
            <w:pPr>
              <w:autoSpaceDE w:val="0"/>
              <w:autoSpaceDN w:val="0"/>
              <w:spacing w:before="0" w:after="0" w:line="240" w:lineRule="auto"/>
              <w:jc w:val="left"/>
              <w:rPr>
                <w:rFonts w:ascii="Helvetica Now Text" w:hAnsi="Helvetica Now Text"/>
              </w:rPr>
            </w:pPr>
          </w:p>
        </w:tc>
        <w:tc>
          <w:tcPr>
            <w:tcW w:w="593" w:type="pct"/>
            <w:vAlign w:val="center"/>
            <w:hideMark/>
          </w:tcPr>
          <w:p w14:paraId="26F6F816" w14:textId="77777777" w:rsidR="00566813" w:rsidRPr="00B53CF4" w:rsidRDefault="00566813" w:rsidP="008D24B1">
            <w:pPr>
              <w:autoSpaceDE w:val="0"/>
              <w:autoSpaceDN w:val="0"/>
              <w:spacing w:before="0" w:after="0" w:line="240" w:lineRule="auto"/>
              <w:jc w:val="left"/>
              <w:rPr>
                <w:rFonts w:ascii="Helvetica Now Text" w:hAnsi="Helvetica Now Text"/>
              </w:rPr>
            </w:pPr>
            <w:r w:rsidRPr="00B53CF4">
              <w:rPr>
                <w:rFonts w:ascii="Helvetica Now Text" w:hAnsi="Helvetica Now Text"/>
              </w:rPr>
              <w:t>Fax:</w:t>
            </w:r>
          </w:p>
        </w:tc>
        <w:tc>
          <w:tcPr>
            <w:tcW w:w="1902" w:type="pct"/>
            <w:vAlign w:val="center"/>
          </w:tcPr>
          <w:p w14:paraId="6B9828A0" w14:textId="77777777" w:rsidR="00566813" w:rsidRPr="00B53CF4" w:rsidRDefault="00566813" w:rsidP="008D24B1">
            <w:pPr>
              <w:autoSpaceDE w:val="0"/>
              <w:autoSpaceDN w:val="0"/>
              <w:spacing w:before="0" w:after="0" w:line="240" w:lineRule="auto"/>
              <w:jc w:val="left"/>
              <w:rPr>
                <w:rFonts w:ascii="Helvetica Now Text" w:hAnsi="Helvetica Now Text"/>
              </w:rPr>
            </w:pPr>
          </w:p>
        </w:tc>
      </w:tr>
      <w:tr w:rsidR="00566813" w:rsidRPr="00B53CF4" w14:paraId="32478DB5" w14:textId="77777777" w:rsidTr="004B02CE">
        <w:trPr>
          <w:trHeight w:val="567"/>
        </w:trPr>
        <w:tc>
          <w:tcPr>
            <w:tcW w:w="1134" w:type="pct"/>
            <w:vAlign w:val="center"/>
            <w:hideMark/>
          </w:tcPr>
          <w:p w14:paraId="19174B22" w14:textId="77777777" w:rsidR="00566813" w:rsidRPr="00B53CF4" w:rsidRDefault="00566813" w:rsidP="008D24B1">
            <w:pPr>
              <w:autoSpaceDE w:val="0"/>
              <w:autoSpaceDN w:val="0"/>
              <w:spacing w:before="0" w:after="0" w:line="240" w:lineRule="auto"/>
              <w:jc w:val="left"/>
              <w:rPr>
                <w:rFonts w:ascii="Helvetica Now Text" w:hAnsi="Helvetica Now Text"/>
              </w:rPr>
            </w:pPr>
            <w:r w:rsidRPr="00B53CF4">
              <w:rPr>
                <w:rFonts w:ascii="Helvetica Now Text" w:hAnsi="Helvetica Now Text"/>
              </w:rPr>
              <w:t>Email:</w:t>
            </w:r>
          </w:p>
        </w:tc>
        <w:tc>
          <w:tcPr>
            <w:tcW w:w="1371" w:type="pct"/>
            <w:vAlign w:val="center"/>
          </w:tcPr>
          <w:p w14:paraId="2DAA0F40" w14:textId="77777777" w:rsidR="00566813" w:rsidRPr="00B53CF4" w:rsidRDefault="00566813" w:rsidP="008D24B1">
            <w:pPr>
              <w:autoSpaceDE w:val="0"/>
              <w:autoSpaceDN w:val="0"/>
              <w:spacing w:before="0" w:after="0" w:line="240" w:lineRule="auto"/>
              <w:jc w:val="left"/>
              <w:rPr>
                <w:rFonts w:ascii="Helvetica Now Text" w:hAnsi="Helvetica Now Text"/>
              </w:rPr>
            </w:pPr>
          </w:p>
        </w:tc>
        <w:tc>
          <w:tcPr>
            <w:tcW w:w="593" w:type="pct"/>
            <w:vAlign w:val="center"/>
            <w:hideMark/>
          </w:tcPr>
          <w:p w14:paraId="7017D10E" w14:textId="77777777" w:rsidR="00566813" w:rsidRPr="00B53CF4" w:rsidRDefault="00566813" w:rsidP="008D24B1">
            <w:pPr>
              <w:autoSpaceDE w:val="0"/>
              <w:autoSpaceDN w:val="0"/>
              <w:spacing w:before="0" w:after="0" w:line="240" w:lineRule="auto"/>
              <w:jc w:val="left"/>
              <w:rPr>
                <w:rFonts w:ascii="Helvetica Now Text" w:hAnsi="Helvetica Now Text"/>
              </w:rPr>
            </w:pPr>
            <w:r w:rsidRPr="00B53CF4">
              <w:rPr>
                <w:rFonts w:ascii="Helvetica Now Text" w:hAnsi="Helvetica Now Text"/>
              </w:rPr>
              <w:t>PEC:</w:t>
            </w:r>
          </w:p>
        </w:tc>
        <w:tc>
          <w:tcPr>
            <w:tcW w:w="1902" w:type="pct"/>
            <w:vAlign w:val="center"/>
          </w:tcPr>
          <w:p w14:paraId="5CBBF8E0" w14:textId="77777777" w:rsidR="00566813" w:rsidRPr="00B53CF4" w:rsidRDefault="00566813" w:rsidP="008D24B1">
            <w:pPr>
              <w:autoSpaceDE w:val="0"/>
              <w:autoSpaceDN w:val="0"/>
              <w:spacing w:before="0" w:after="0" w:line="240" w:lineRule="auto"/>
              <w:jc w:val="left"/>
              <w:rPr>
                <w:rFonts w:ascii="Helvetica Now Text" w:hAnsi="Helvetica Now Text"/>
              </w:rPr>
            </w:pPr>
          </w:p>
        </w:tc>
      </w:tr>
    </w:tbl>
    <w:p w14:paraId="7E14148B" w14:textId="4BF9B3C2" w:rsidR="008C7CD5" w:rsidRPr="00B53CF4" w:rsidRDefault="008C7CD5" w:rsidP="008C7CD5">
      <w:pPr>
        <w:jc w:val="both"/>
        <w:rPr>
          <w:rFonts w:ascii="Helvetica Now Text" w:hAnsi="Helvetica Now Text"/>
        </w:rPr>
      </w:pPr>
      <w:r w:rsidRPr="00B53CF4">
        <w:rPr>
          <w:rFonts w:ascii="Helvetica Now Text" w:hAnsi="Helvetica Now Text"/>
        </w:rPr>
        <w:lastRenderedPageBreak/>
        <w:t xml:space="preserve">in nome e per conto della Società offerente, nonché delle eventuali Società Coassicuratrici/Mandanti sotto indicate, </w:t>
      </w:r>
      <w:r w:rsidR="005B3D5B" w:rsidRPr="00B53CF4">
        <w:rPr>
          <w:rFonts w:ascii="Helvetica Now Text" w:hAnsi="Helvetica Now Text"/>
        </w:rPr>
        <w:t>dichiara di esprimere</w:t>
      </w:r>
      <w:r w:rsidRPr="00B53CF4">
        <w:rPr>
          <w:rFonts w:ascii="Helvetica Now Text" w:hAnsi="Helvetica Now Text"/>
        </w:rPr>
        <w:t xml:space="preserve"> la propria offerta tecnica avendo preso visione dell’intera documentazione di gara e di conoscere ed accettare in ogni loro parte le norme e condizioni contenute nel disciplinare di gara</w:t>
      </w:r>
      <w:r w:rsidR="00542C7E">
        <w:rPr>
          <w:rFonts w:ascii="Helvetica Now Text" w:hAnsi="Helvetica Now Text"/>
        </w:rPr>
        <w:t xml:space="preserve"> e nel capitolato tecnico speciale</w:t>
      </w:r>
      <w:r w:rsidRPr="00B53CF4">
        <w:rPr>
          <w:rFonts w:ascii="Helvetica Now Text" w:hAnsi="Helvetica Now Text"/>
        </w:rPr>
        <w:t xml:space="preserve"> relativi </w:t>
      </w:r>
      <w:r w:rsidR="006E47A8" w:rsidRPr="00B53CF4">
        <w:rPr>
          <w:rFonts w:ascii="Helvetica Now Text" w:hAnsi="Helvetica Now Text"/>
        </w:rPr>
        <w:t>al lotto summenzionato</w:t>
      </w:r>
      <w:r w:rsidR="008A56BC" w:rsidRPr="00B53CF4">
        <w:rPr>
          <w:rFonts w:ascii="Helvetica Now Text" w:hAnsi="Helvetica Now Text"/>
        </w:rPr>
        <w:t>.</w:t>
      </w:r>
    </w:p>
    <w:p w14:paraId="636516C0" w14:textId="77777777" w:rsidR="00B168B8" w:rsidRPr="00B53CF4" w:rsidRDefault="00AE3321" w:rsidP="00134814">
      <w:pPr>
        <w:pStyle w:val="Titolo1"/>
        <w:numPr>
          <w:ilvl w:val="0"/>
          <w:numId w:val="0"/>
        </w:numPr>
        <w:rPr>
          <w:rFonts w:ascii="Helvetica Now Text" w:hAnsi="Helvetica Now Text"/>
          <w:sz w:val="20"/>
          <w:szCs w:val="20"/>
        </w:rPr>
      </w:pPr>
      <w:r w:rsidRPr="00B53CF4">
        <w:rPr>
          <w:rFonts w:ascii="Helvetica Now Text" w:hAnsi="Helvetica Now Text"/>
          <w:sz w:val="20"/>
          <w:szCs w:val="20"/>
        </w:rPr>
        <w:t xml:space="preserve">OFFERTA </w:t>
      </w:r>
      <w:r w:rsidR="00D02D76" w:rsidRPr="00B53CF4">
        <w:rPr>
          <w:rFonts w:ascii="Helvetica Now Text" w:hAnsi="Helvetica Now Text"/>
          <w:sz w:val="20"/>
          <w:szCs w:val="20"/>
        </w:rPr>
        <w:t>TECNICA</w:t>
      </w:r>
    </w:p>
    <w:p w14:paraId="3826A023" w14:textId="77777777" w:rsidR="00684390" w:rsidRPr="00B53CF4" w:rsidRDefault="00B84F08" w:rsidP="00B84F08">
      <w:pPr>
        <w:jc w:val="both"/>
        <w:rPr>
          <w:rFonts w:ascii="Helvetica Now Text" w:hAnsi="Helvetica Now Text" w:cs="Arial"/>
        </w:rPr>
      </w:pPr>
      <w:r w:rsidRPr="00B53CF4">
        <w:rPr>
          <w:rFonts w:ascii="Helvetica Now Text" w:hAnsi="Helvetica Now Text" w:cs="Arial"/>
        </w:rPr>
        <w:t xml:space="preserve">Il sottoscritto dichiara </w:t>
      </w:r>
      <w:r w:rsidR="00684390" w:rsidRPr="00B53CF4">
        <w:rPr>
          <w:rFonts w:ascii="Helvetica Now Text" w:hAnsi="Helvetica Now Text" w:cs="Arial"/>
        </w:rPr>
        <w:t>di aver preso piena e integrale conoscenza del Capitolato speciale d’appalto (polizza assicurativa) e di accettarne tutte le condizioni, sa</w:t>
      </w:r>
      <w:r w:rsidR="00775B2A" w:rsidRPr="00B53CF4">
        <w:rPr>
          <w:rFonts w:ascii="Helvetica Now Text" w:hAnsi="Helvetica Now Text" w:cs="Arial"/>
        </w:rPr>
        <w:t>lvo le varianti sotto riportate, alle quali saranno attribuiti i punteggi definiti nei criteri di valutazione di cui alla documentazione di gara.</w:t>
      </w:r>
    </w:p>
    <w:p w14:paraId="3CDA3721" w14:textId="77777777" w:rsidR="00B168B8" w:rsidRPr="00B53CF4" w:rsidRDefault="00B84F08" w:rsidP="00134814">
      <w:pPr>
        <w:pStyle w:val="Titolo1"/>
        <w:numPr>
          <w:ilvl w:val="0"/>
          <w:numId w:val="0"/>
        </w:numPr>
        <w:rPr>
          <w:rFonts w:ascii="Helvetica Now Text" w:hAnsi="Helvetica Now Text"/>
          <w:sz w:val="20"/>
          <w:szCs w:val="20"/>
        </w:rPr>
      </w:pPr>
      <w:r w:rsidRPr="00B53CF4">
        <w:rPr>
          <w:rFonts w:ascii="Helvetica Now Text" w:hAnsi="Helvetica Now Text"/>
          <w:sz w:val="20"/>
          <w:szCs w:val="20"/>
        </w:rPr>
        <w:t>VARIANTI MIGLIORATIVE PREDETERMINATE</w:t>
      </w:r>
    </w:p>
    <w:p w14:paraId="1A81D3B8" w14:textId="77777777" w:rsidR="00B168B8" w:rsidRPr="00B53CF4" w:rsidRDefault="003B770A" w:rsidP="00B168B8">
      <w:pPr>
        <w:jc w:val="both"/>
        <w:rPr>
          <w:rFonts w:ascii="Helvetica Now Text" w:hAnsi="Helvetica Now Text" w:cs="Arial"/>
        </w:rPr>
      </w:pPr>
      <w:r w:rsidRPr="00B53CF4">
        <w:rPr>
          <w:rFonts w:ascii="Helvetica Now Text" w:hAnsi="Helvetica Now Text" w:cs="Arial"/>
        </w:rPr>
        <w:t xml:space="preserve">Il concorrente </w:t>
      </w:r>
      <w:r w:rsidR="00684390" w:rsidRPr="00B53CF4">
        <w:rPr>
          <w:rFonts w:ascii="Helvetica Now Text" w:hAnsi="Helvetica Now Text" w:cs="Arial"/>
        </w:rPr>
        <w:t>offre</w:t>
      </w:r>
      <w:r w:rsidRPr="00B53CF4">
        <w:rPr>
          <w:rFonts w:ascii="Helvetica Now Text" w:hAnsi="Helvetica Now Text" w:cs="Arial"/>
        </w:rPr>
        <w:t>:</w:t>
      </w:r>
    </w:p>
    <w:tbl>
      <w:tblPr>
        <w:tblStyle w:val="Tabellaprofessionale"/>
        <w:tblW w:w="5000" w:type="pct"/>
        <w:tblLook w:val="04A0" w:firstRow="1" w:lastRow="0" w:firstColumn="1" w:lastColumn="0" w:noHBand="0" w:noVBand="1"/>
      </w:tblPr>
      <w:tblGrid>
        <w:gridCol w:w="674"/>
        <w:gridCol w:w="8028"/>
        <w:gridCol w:w="4306"/>
        <w:gridCol w:w="1211"/>
      </w:tblGrid>
      <w:tr w:rsidR="00892091" w:rsidRPr="00B53CF4" w14:paraId="460DA09E" w14:textId="50914155" w:rsidTr="00892091">
        <w:trPr>
          <w:cnfStyle w:val="100000000000" w:firstRow="1" w:lastRow="0" w:firstColumn="0" w:lastColumn="0" w:oddVBand="0" w:evenVBand="0" w:oddHBand="0"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3060" w:type="pct"/>
            <w:gridSpan w:val="2"/>
            <w:tcBorders>
              <w:top w:val="single" w:sz="6" w:space="0" w:color="000000"/>
              <w:left w:val="single" w:sz="6" w:space="0" w:color="000000"/>
              <w:bottom w:val="single" w:sz="6" w:space="0" w:color="000000"/>
              <w:right w:val="single" w:sz="6" w:space="0" w:color="000000"/>
            </w:tcBorders>
            <w:vAlign w:val="center"/>
            <w:hideMark/>
          </w:tcPr>
          <w:p w14:paraId="01A3EE73" w14:textId="77777777" w:rsidR="00892091" w:rsidRPr="00B53CF4" w:rsidRDefault="00892091">
            <w:pPr>
              <w:widowControl w:val="0"/>
              <w:spacing w:after="0" w:line="240" w:lineRule="auto"/>
              <w:rPr>
                <w:rFonts w:ascii="Helvetica Now Text" w:hAnsi="Helvetica Now Text"/>
              </w:rPr>
            </w:pPr>
            <w:r w:rsidRPr="00B53CF4">
              <w:rPr>
                <w:rFonts w:ascii="Helvetica Now Text" w:hAnsi="Helvetica Now Text"/>
              </w:rPr>
              <w:t>Elemento di valutazione</w:t>
            </w:r>
          </w:p>
        </w:tc>
        <w:tc>
          <w:tcPr>
            <w:tcW w:w="1514" w:type="pct"/>
            <w:tcBorders>
              <w:top w:val="single" w:sz="6" w:space="0" w:color="000000"/>
              <w:left w:val="single" w:sz="6" w:space="0" w:color="000000"/>
              <w:bottom w:val="single" w:sz="6" w:space="0" w:color="000000"/>
              <w:right w:val="single" w:sz="6" w:space="0" w:color="000000"/>
            </w:tcBorders>
            <w:vAlign w:val="center"/>
            <w:hideMark/>
          </w:tcPr>
          <w:p w14:paraId="08FF5286" w14:textId="77777777" w:rsidR="00892091" w:rsidRPr="00B53CF4" w:rsidRDefault="00892091">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Helvetica Now Text" w:hAnsi="Helvetica Now Text"/>
              </w:rPr>
            </w:pPr>
            <w:r w:rsidRPr="00B53CF4">
              <w:rPr>
                <w:rFonts w:ascii="Helvetica Now Text" w:hAnsi="Helvetica Now Text"/>
              </w:rPr>
              <w:t xml:space="preserve">Offerta </w:t>
            </w:r>
          </w:p>
        </w:tc>
        <w:tc>
          <w:tcPr>
            <w:tcW w:w="426" w:type="pct"/>
            <w:tcBorders>
              <w:top w:val="single" w:sz="6" w:space="0" w:color="000000"/>
              <w:left w:val="single" w:sz="6" w:space="0" w:color="000000"/>
              <w:bottom w:val="single" w:sz="6" w:space="0" w:color="000000"/>
              <w:right w:val="single" w:sz="6" w:space="0" w:color="000000"/>
            </w:tcBorders>
          </w:tcPr>
          <w:p w14:paraId="6F844579" w14:textId="7986C9D7" w:rsidR="00892091" w:rsidRPr="00B53CF4" w:rsidRDefault="00892091">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Helvetica Now Text" w:hAnsi="Helvetica Now Text"/>
              </w:rPr>
            </w:pPr>
            <w:r>
              <w:rPr>
                <w:rFonts w:ascii="Helvetica Now Text" w:hAnsi="Helvetica Now Text"/>
              </w:rPr>
              <w:t>Punti</w:t>
            </w:r>
          </w:p>
        </w:tc>
      </w:tr>
      <w:tr w:rsidR="00892091" w:rsidRPr="00B53CF4" w14:paraId="5EDB87EC" w14:textId="406A2CDE" w:rsidTr="00892091">
        <w:trPr>
          <w:cantSplit/>
          <w:trHeight w:val="567"/>
        </w:trPr>
        <w:tc>
          <w:tcPr>
            <w:cnfStyle w:val="001000000000" w:firstRow="0" w:lastRow="0" w:firstColumn="1" w:lastColumn="0" w:oddVBand="0" w:evenVBand="0" w:oddHBand="0" w:evenHBand="0" w:firstRowFirstColumn="0" w:firstRowLastColumn="0" w:lastRowFirstColumn="0" w:lastRowLastColumn="0"/>
            <w:tcW w:w="237" w:type="pct"/>
            <w:tcBorders>
              <w:top w:val="single" w:sz="6" w:space="0" w:color="000000"/>
              <w:left w:val="single" w:sz="6" w:space="0" w:color="000000"/>
              <w:bottom w:val="single" w:sz="6" w:space="0" w:color="000000"/>
              <w:right w:val="single" w:sz="6" w:space="0" w:color="000000"/>
            </w:tcBorders>
            <w:vAlign w:val="center"/>
          </w:tcPr>
          <w:p w14:paraId="66952621" w14:textId="6AAF7864" w:rsidR="00892091" w:rsidRPr="00B53CF4" w:rsidRDefault="000C15DF" w:rsidP="00892091">
            <w:pPr>
              <w:widowControl w:val="0"/>
              <w:spacing w:after="0" w:line="240" w:lineRule="auto"/>
              <w:rPr>
                <w:rFonts w:ascii="Helvetica Now Text" w:hAnsi="Helvetica Now Text"/>
              </w:rPr>
            </w:pPr>
            <w:r>
              <w:rPr>
                <w:rFonts w:ascii="Helvetica Now Text" w:hAnsi="Helvetica Now Text"/>
              </w:rPr>
              <w:t>1</w:t>
            </w:r>
          </w:p>
        </w:tc>
        <w:tc>
          <w:tcPr>
            <w:tcW w:w="2823" w:type="pct"/>
            <w:tcBorders>
              <w:top w:val="single" w:sz="6" w:space="0" w:color="000000"/>
              <w:left w:val="single" w:sz="6" w:space="0" w:color="000000"/>
              <w:bottom w:val="single" w:sz="6" w:space="0" w:color="000000"/>
              <w:right w:val="single" w:sz="6" w:space="0" w:color="000000"/>
            </w:tcBorders>
            <w:vAlign w:val="center"/>
          </w:tcPr>
          <w:p w14:paraId="4F5C7241" w14:textId="7B1D3A6F" w:rsidR="00892091" w:rsidRPr="00AE72FB" w:rsidRDefault="00892091" w:rsidP="00892091">
            <w:pPr>
              <w:spacing w:after="0"/>
              <w:cnfStyle w:val="000000000000" w:firstRow="0" w:lastRow="0" w:firstColumn="0" w:lastColumn="0" w:oddVBand="0" w:evenVBand="0" w:oddHBand="0" w:evenHBand="0" w:firstRowFirstColumn="0" w:firstRowLastColumn="0" w:lastRowFirstColumn="0" w:lastRowLastColumn="0"/>
              <w:rPr>
                <w:rFonts w:ascii="Helvetica Now Text" w:hAnsi="Helvetica Now Text" w:cs="Arial"/>
                <w:b/>
                <w:color w:val="FF0000"/>
                <w:sz w:val="14"/>
              </w:rPr>
            </w:pPr>
            <w:r w:rsidRPr="00AE72FB">
              <w:rPr>
                <w:rFonts w:ascii="Helvetica Now Text" w:hAnsi="Helvetica Now Text" w:cs="Arial"/>
                <w:b/>
                <w:bCs/>
              </w:rPr>
              <w:t>A</w:t>
            </w:r>
            <w:r>
              <w:rPr>
                <w:rFonts w:ascii="Helvetica Now Text" w:hAnsi="Helvetica Now Text" w:cs="Arial"/>
                <w:b/>
                <w:bCs/>
              </w:rPr>
              <w:t>rticolo</w:t>
            </w:r>
            <w:r w:rsidRPr="00AE72FB">
              <w:rPr>
                <w:rFonts w:ascii="Helvetica Now Text" w:hAnsi="Helvetica Now Text" w:cs="Arial"/>
                <w:b/>
                <w:bCs/>
              </w:rPr>
              <w:t xml:space="preserve"> RECESSO ANTICIPATO ANNUALE</w:t>
            </w:r>
          </w:p>
          <w:p w14:paraId="6C28DD8A" w14:textId="0DE883F0" w:rsidR="00892091" w:rsidRDefault="00892091" w:rsidP="00892091">
            <w:pPr>
              <w:spacing w:after="0"/>
              <w:jc w:val="both"/>
              <w:cnfStyle w:val="000000000000" w:firstRow="0" w:lastRow="0" w:firstColumn="0" w:lastColumn="0" w:oddVBand="0" w:evenVBand="0" w:oddHBand="0" w:evenHBand="0" w:firstRowFirstColumn="0" w:firstRowLastColumn="0" w:lastRowFirstColumn="0" w:lastRowLastColumn="0"/>
              <w:rPr>
                <w:rFonts w:ascii="Helvetica Now Text" w:eastAsia="Calibri" w:hAnsi="Helvetica Now Text" w:cs="Arial"/>
                <w:szCs w:val="22"/>
              </w:rPr>
            </w:pPr>
            <w:r w:rsidRPr="00AE72FB">
              <w:rPr>
                <w:rFonts w:ascii="Helvetica Now Text" w:eastAsia="Calibri" w:hAnsi="Helvetica Now Text" w:cs="Arial"/>
                <w:szCs w:val="22"/>
              </w:rPr>
              <w:t>Elevazione del termine per la Società a 120 giorni</w:t>
            </w:r>
          </w:p>
          <w:p w14:paraId="2C1A36CD" w14:textId="77777777" w:rsidR="00892091" w:rsidRPr="00AE72FB" w:rsidRDefault="00892091" w:rsidP="00892091">
            <w:pPr>
              <w:spacing w:after="0"/>
              <w:jc w:val="both"/>
              <w:cnfStyle w:val="000000000000" w:firstRow="0" w:lastRow="0" w:firstColumn="0" w:lastColumn="0" w:oddVBand="0" w:evenVBand="0" w:oddHBand="0" w:evenHBand="0" w:firstRowFirstColumn="0" w:firstRowLastColumn="0" w:lastRowFirstColumn="0" w:lastRowLastColumn="0"/>
              <w:rPr>
                <w:rFonts w:ascii="Helvetica Now Text" w:eastAsia="Calibri" w:hAnsi="Helvetica Now Text" w:cs="Arial"/>
                <w:szCs w:val="22"/>
              </w:rPr>
            </w:pPr>
          </w:p>
          <w:p w14:paraId="054ABED1" w14:textId="36758ACF" w:rsidR="00892091" w:rsidRDefault="00892091" w:rsidP="00892091">
            <w:pPr>
              <w:spacing w:after="0"/>
              <w:jc w:val="both"/>
              <w:cnfStyle w:val="000000000000" w:firstRow="0" w:lastRow="0" w:firstColumn="0" w:lastColumn="0" w:oddVBand="0" w:evenVBand="0" w:oddHBand="0" w:evenHBand="0" w:firstRowFirstColumn="0" w:firstRowLastColumn="0" w:lastRowFirstColumn="0" w:lastRowLastColumn="0"/>
              <w:rPr>
                <w:rFonts w:ascii="Helvetica Now Text" w:eastAsia="Calibri" w:hAnsi="Helvetica Now Text" w:cs="Arial"/>
                <w:i/>
                <w:szCs w:val="22"/>
              </w:rPr>
            </w:pPr>
            <w:r w:rsidRPr="00AE72FB">
              <w:rPr>
                <w:rFonts w:ascii="Helvetica Now Text" w:eastAsia="Calibri" w:hAnsi="Helvetica Now Text" w:cs="Arial"/>
                <w:i/>
                <w:szCs w:val="22"/>
              </w:rPr>
              <w:t>È attribuita al Contraente facoltà di recedere dalla presente polizza a ogni scadenza anniversaria, mediante lettera raccomandata o posta elettronica certificata (PEC) da inviarsi almeno 90 giorni prima di ogni scadenza annuale. È attribuita alla Società la facoltà di recedere dalla presente polizza a ogni scadenza anniversaria, mediante lettera raccomandata o p</w:t>
            </w:r>
            <w:r w:rsidRPr="00AE72FB">
              <w:rPr>
                <w:rFonts w:ascii="Helvetica Now Text" w:eastAsia="Calibri" w:hAnsi="Helvetica Now Text" w:cs="Arial"/>
                <w:szCs w:val="22"/>
              </w:rPr>
              <w:t xml:space="preserve">osta elettronica </w:t>
            </w:r>
            <w:r w:rsidRPr="00AE72FB">
              <w:rPr>
                <w:rFonts w:ascii="Helvetica Now Text" w:eastAsia="Calibri" w:hAnsi="Helvetica Now Text" w:cs="Arial"/>
                <w:i/>
                <w:szCs w:val="22"/>
              </w:rPr>
              <w:t>certificata (PEC) da inviarsi almeno 120 giorni prima di ogni scadenza annuale.</w:t>
            </w:r>
          </w:p>
          <w:p w14:paraId="565AF6B2" w14:textId="77777777" w:rsidR="000C15DF" w:rsidRDefault="000C15DF" w:rsidP="00892091">
            <w:pPr>
              <w:spacing w:after="0"/>
              <w:jc w:val="both"/>
              <w:cnfStyle w:val="000000000000" w:firstRow="0" w:lastRow="0" w:firstColumn="0" w:lastColumn="0" w:oddVBand="0" w:evenVBand="0" w:oddHBand="0" w:evenHBand="0" w:firstRowFirstColumn="0" w:firstRowLastColumn="0" w:lastRowFirstColumn="0" w:lastRowLastColumn="0"/>
              <w:rPr>
                <w:rFonts w:ascii="Helvetica Now Text" w:eastAsia="Calibri" w:hAnsi="Helvetica Now Text" w:cs="Arial"/>
                <w:i/>
                <w:szCs w:val="22"/>
              </w:rPr>
            </w:pPr>
          </w:p>
          <w:p w14:paraId="02E4BC60" w14:textId="6F053956" w:rsidR="000C15DF" w:rsidRPr="000C15DF" w:rsidRDefault="000C15DF" w:rsidP="00892091">
            <w:pPr>
              <w:spacing w:after="0"/>
              <w:jc w:val="both"/>
              <w:cnfStyle w:val="000000000000" w:firstRow="0" w:lastRow="0" w:firstColumn="0" w:lastColumn="0" w:oddVBand="0" w:evenVBand="0" w:oddHBand="0" w:evenHBand="0" w:firstRowFirstColumn="0" w:firstRowLastColumn="0" w:lastRowFirstColumn="0" w:lastRowLastColumn="0"/>
              <w:rPr>
                <w:rFonts w:ascii="Helvetica Now Text" w:eastAsia="Calibri" w:hAnsi="Helvetica Now Text" w:cs="Arial"/>
                <w:iCs/>
                <w:szCs w:val="22"/>
              </w:rPr>
            </w:pPr>
            <w:r w:rsidRPr="000C15DF">
              <w:rPr>
                <w:rFonts w:ascii="Helvetica Now Text" w:eastAsia="Calibri" w:hAnsi="Helvetica Now Text" w:cs="Arial"/>
                <w:iCs/>
                <w:color w:val="FF0000"/>
                <w:szCs w:val="22"/>
              </w:rPr>
              <w:t>In alternativa alla variante 2</w:t>
            </w:r>
          </w:p>
        </w:tc>
        <w:tc>
          <w:tcPr>
            <w:tcW w:w="1514" w:type="pct"/>
            <w:tcBorders>
              <w:top w:val="single" w:sz="6" w:space="0" w:color="000000"/>
              <w:left w:val="single" w:sz="6" w:space="0" w:color="000000"/>
              <w:bottom w:val="single" w:sz="6" w:space="0" w:color="000000"/>
              <w:right w:val="single" w:sz="6" w:space="0" w:color="000000"/>
            </w:tcBorders>
            <w:vAlign w:val="center"/>
          </w:tcPr>
          <w:p w14:paraId="4E4F3B86" w14:textId="77777777" w:rsidR="00892091" w:rsidRPr="00892091" w:rsidRDefault="00892091" w:rsidP="00892091">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892091">
              <w:rPr>
                <w:rFonts w:ascii="Helvetica Now Text" w:hAnsi="Helvetica Now Text"/>
              </w:rPr>
              <w:t>Accettazione:</w:t>
            </w:r>
          </w:p>
          <w:p w14:paraId="50AB6563" w14:textId="77777777" w:rsidR="00892091" w:rsidRPr="00892091" w:rsidRDefault="00892091" w:rsidP="00892091">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892091">
              <w:rPr>
                <w:rFonts w:ascii="Helvetica Now Text" w:hAnsi="Helvetica Now Text"/>
              </w:rPr>
              <w:sym w:font="Wingdings" w:char="F071"/>
            </w:r>
            <w:r w:rsidRPr="00892091">
              <w:rPr>
                <w:rFonts w:ascii="Helvetica Now Text" w:hAnsi="Helvetica Now Text"/>
              </w:rPr>
              <w:t xml:space="preserve"> sì</w:t>
            </w:r>
          </w:p>
          <w:p w14:paraId="5A5D5B68" w14:textId="77777777" w:rsidR="00892091" w:rsidRPr="00892091" w:rsidRDefault="00892091" w:rsidP="00892091">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892091">
              <w:rPr>
                <w:rFonts w:ascii="Helvetica Now Text" w:hAnsi="Helvetica Now Text"/>
              </w:rPr>
              <w:sym w:font="Wingdings" w:char="F071"/>
            </w:r>
            <w:r w:rsidRPr="00892091">
              <w:rPr>
                <w:rFonts w:ascii="Helvetica Now Text" w:hAnsi="Helvetica Now Text"/>
              </w:rPr>
              <w:t xml:space="preserve"> no</w:t>
            </w:r>
          </w:p>
          <w:p w14:paraId="1C1B5012" w14:textId="4A8899D2" w:rsidR="00892091" w:rsidRPr="00B53CF4" w:rsidRDefault="00892091" w:rsidP="00892091">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892091">
              <w:rPr>
                <w:rFonts w:ascii="Helvetica Now Text" w:hAnsi="Helvetica Now Text"/>
              </w:rPr>
              <w:t>(barrare la casella corrispondente)</w:t>
            </w:r>
          </w:p>
        </w:tc>
        <w:tc>
          <w:tcPr>
            <w:tcW w:w="426" w:type="pct"/>
            <w:tcBorders>
              <w:top w:val="single" w:sz="6" w:space="0" w:color="000000"/>
              <w:left w:val="single" w:sz="6" w:space="0" w:color="000000"/>
              <w:bottom w:val="single" w:sz="6" w:space="0" w:color="000000"/>
              <w:right w:val="single" w:sz="6" w:space="0" w:color="000000"/>
            </w:tcBorders>
          </w:tcPr>
          <w:p w14:paraId="44480881" w14:textId="0324B4DA" w:rsidR="00892091" w:rsidRPr="00B53CF4" w:rsidRDefault="00F5203C" w:rsidP="00892091">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Pr>
                <w:rFonts w:ascii="Helvetica Now Text" w:hAnsi="Helvetica Now Text"/>
              </w:rPr>
              <w:t>3</w:t>
            </w:r>
          </w:p>
        </w:tc>
      </w:tr>
      <w:tr w:rsidR="00892091" w:rsidRPr="00B53CF4" w14:paraId="7ACA82C3" w14:textId="1A7B1E1F" w:rsidTr="00892091">
        <w:trPr>
          <w:cantSplit/>
          <w:trHeight w:val="567"/>
        </w:trPr>
        <w:tc>
          <w:tcPr>
            <w:cnfStyle w:val="001000000000" w:firstRow="0" w:lastRow="0" w:firstColumn="1" w:lastColumn="0" w:oddVBand="0" w:evenVBand="0" w:oddHBand="0" w:evenHBand="0" w:firstRowFirstColumn="0" w:firstRowLastColumn="0" w:lastRowFirstColumn="0" w:lastRowLastColumn="0"/>
            <w:tcW w:w="237" w:type="pct"/>
            <w:tcBorders>
              <w:top w:val="single" w:sz="6" w:space="0" w:color="000000"/>
              <w:left w:val="single" w:sz="6" w:space="0" w:color="000000"/>
              <w:bottom w:val="single" w:sz="6" w:space="0" w:color="000000"/>
              <w:right w:val="single" w:sz="6" w:space="0" w:color="000000"/>
            </w:tcBorders>
            <w:vAlign w:val="center"/>
          </w:tcPr>
          <w:p w14:paraId="2E547B45" w14:textId="77777777" w:rsidR="00892091" w:rsidRPr="00B53CF4" w:rsidRDefault="00892091" w:rsidP="00892091">
            <w:pPr>
              <w:widowControl w:val="0"/>
              <w:spacing w:after="0" w:line="240" w:lineRule="auto"/>
              <w:rPr>
                <w:rFonts w:ascii="Helvetica Now Text" w:hAnsi="Helvetica Now Text"/>
              </w:rPr>
            </w:pPr>
          </w:p>
        </w:tc>
        <w:tc>
          <w:tcPr>
            <w:tcW w:w="2823" w:type="pct"/>
            <w:tcBorders>
              <w:top w:val="single" w:sz="6" w:space="0" w:color="000000"/>
              <w:left w:val="single" w:sz="6" w:space="0" w:color="000000"/>
              <w:bottom w:val="single" w:sz="6" w:space="0" w:color="000000"/>
              <w:right w:val="single" w:sz="6" w:space="0" w:color="000000"/>
            </w:tcBorders>
            <w:vAlign w:val="center"/>
          </w:tcPr>
          <w:p w14:paraId="7A09C826" w14:textId="1FED61A4" w:rsidR="00892091" w:rsidRPr="00AE72FB" w:rsidRDefault="00892091" w:rsidP="00892091">
            <w:pPr>
              <w:spacing w:after="0"/>
              <w:cnfStyle w:val="000000000000" w:firstRow="0" w:lastRow="0" w:firstColumn="0" w:lastColumn="0" w:oddVBand="0" w:evenVBand="0" w:oddHBand="0" w:evenHBand="0" w:firstRowFirstColumn="0" w:firstRowLastColumn="0" w:lastRowFirstColumn="0" w:lastRowLastColumn="0"/>
              <w:rPr>
                <w:rFonts w:ascii="Helvetica Now Text" w:hAnsi="Helvetica Now Text" w:cs="Arial"/>
                <w:b/>
                <w:bCs/>
              </w:rPr>
            </w:pPr>
            <w:r>
              <w:rPr>
                <w:rFonts w:ascii="Helvetica Now Text" w:hAnsi="Helvetica Now Text" w:cs="Arial"/>
                <w:b/>
                <w:bCs/>
              </w:rPr>
              <w:t>Oppure in alternativa</w:t>
            </w:r>
          </w:p>
        </w:tc>
        <w:tc>
          <w:tcPr>
            <w:tcW w:w="1514" w:type="pct"/>
            <w:tcBorders>
              <w:top w:val="single" w:sz="6" w:space="0" w:color="000000"/>
              <w:left w:val="single" w:sz="6" w:space="0" w:color="000000"/>
              <w:bottom w:val="single" w:sz="6" w:space="0" w:color="000000"/>
              <w:right w:val="single" w:sz="6" w:space="0" w:color="000000"/>
            </w:tcBorders>
            <w:vAlign w:val="center"/>
          </w:tcPr>
          <w:p w14:paraId="645061F3" w14:textId="77777777" w:rsidR="00892091" w:rsidRPr="00B53CF4" w:rsidRDefault="00892091" w:rsidP="00892091">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p>
        </w:tc>
        <w:tc>
          <w:tcPr>
            <w:tcW w:w="426" w:type="pct"/>
            <w:tcBorders>
              <w:top w:val="single" w:sz="6" w:space="0" w:color="000000"/>
              <w:left w:val="single" w:sz="6" w:space="0" w:color="000000"/>
              <w:bottom w:val="single" w:sz="6" w:space="0" w:color="000000"/>
              <w:right w:val="single" w:sz="6" w:space="0" w:color="000000"/>
            </w:tcBorders>
          </w:tcPr>
          <w:p w14:paraId="003F5C43" w14:textId="77777777" w:rsidR="00892091" w:rsidRPr="00B53CF4" w:rsidRDefault="00892091" w:rsidP="00892091">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p>
        </w:tc>
      </w:tr>
      <w:tr w:rsidR="00892091" w:rsidRPr="00B53CF4" w14:paraId="77A7BC83" w14:textId="19C33761" w:rsidTr="00892091">
        <w:trPr>
          <w:cantSplit/>
          <w:trHeight w:val="567"/>
        </w:trPr>
        <w:tc>
          <w:tcPr>
            <w:cnfStyle w:val="001000000000" w:firstRow="0" w:lastRow="0" w:firstColumn="1" w:lastColumn="0" w:oddVBand="0" w:evenVBand="0" w:oddHBand="0" w:evenHBand="0" w:firstRowFirstColumn="0" w:firstRowLastColumn="0" w:lastRowFirstColumn="0" w:lastRowLastColumn="0"/>
            <w:tcW w:w="237" w:type="pct"/>
            <w:tcBorders>
              <w:top w:val="single" w:sz="6" w:space="0" w:color="000000"/>
              <w:left w:val="single" w:sz="6" w:space="0" w:color="000000"/>
              <w:bottom w:val="single" w:sz="6" w:space="0" w:color="000000"/>
              <w:right w:val="single" w:sz="6" w:space="0" w:color="000000"/>
            </w:tcBorders>
            <w:vAlign w:val="center"/>
          </w:tcPr>
          <w:p w14:paraId="1B2D4133" w14:textId="68AA7595" w:rsidR="00892091" w:rsidRPr="00B53CF4" w:rsidRDefault="000C15DF" w:rsidP="00892091">
            <w:pPr>
              <w:widowControl w:val="0"/>
              <w:spacing w:after="0" w:line="240" w:lineRule="auto"/>
              <w:rPr>
                <w:rFonts w:ascii="Helvetica Now Text" w:hAnsi="Helvetica Now Text"/>
              </w:rPr>
            </w:pPr>
            <w:r>
              <w:rPr>
                <w:rFonts w:ascii="Helvetica Now Text" w:hAnsi="Helvetica Now Text"/>
              </w:rPr>
              <w:lastRenderedPageBreak/>
              <w:t>2</w:t>
            </w:r>
          </w:p>
        </w:tc>
        <w:tc>
          <w:tcPr>
            <w:tcW w:w="2823" w:type="pct"/>
            <w:tcBorders>
              <w:top w:val="single" w:sz="6" w:space="0" w:color="000000"/>
              <w:left w:val="single" w:sz="6" w:space="0" w:color="000000"/>
              <w:bottom w:val="single" w:sz="6" w:space="0" w:color="000000"/>
              <w:right w:val="single" w:sz="6" w:space="0" w:color="000000"/>
            </w:tcBorders>
            <w:vAlign w:val="center"/>
          </w:tcPr>
          <w:p w14:paraId="04132230" w14:textId="29C7F321" w:rsidR="00892091" w:rsidRPr="00AE72FB" w:rsidRDefault="00892091" w:rsidP="00892091">
            <w:pPr>
              <w:spacing w:after="0"/>
              <w:jc w:val="both"/>
              <w:cnfStyle w:val="000000000000" w:firstRow="0" w:lastRow="0" w:firstColumn="0" w:lastColumn="0" w:oddVBand="0" w:evenVBand="0" w:oddHBand="0" w:evenHBand="0" w:firstRowFirstColumn="0" w:firstRowLastColumn="0" w:lastRowFirstColumn="0" w:lastRowLastColumn="0"/>
              <w:rPr>
                <w:rFonts w:ascii="Helvetica Now Text" w:hAnsi="Helvetica Now Text" w:cs="Arial"/>
                <w:b/>
                <w:color w:val="FF0000"/>
              </w:rPr>
            </w:pPr>
            <w:r w:rsidRPr="00AE72FB">
              <w:rPr>
                <w:rFonts w:ascii="Helvetica Now Text" w:hAnsi="Helvetica Now Text" w:cs="Arial"/>
                <w:b/>
                <w:bCs/>
              </w:rPr>
              <w:t>A</w:t>
            </w:r>
            <w:r>
              <w:rPr>
                <w:rFonts w:ascii="Helvetica Now Text" w:hAnsi="Helvetica Now Text" w:cs="Arial"/>
                <w:b/>
                <w:bCs/>
              </w:rPr>
              <w:t>rticolo</w:t>
            </w:r>
            <w:r w:rsidRPr="00AE72FB">
              <w:rPr>
                <w:rFonts w:ascii="Helvetica Now Text" w:hAnsi="Helvetica Now Text" w:cs="Arial"/>
                <w:b/>
                <w:bCs/>
              </w:rPr>
              <w:t xml:space="preserve"> RECESSO ANTICIPATO ANNUALE</w:t>
            </w:r>
          </w:p>
          <w:p w14:paraId="1744E804" w14:textId="77777777" w:rsidR="00892091" w:rsidRDefault="00892091" w:rsidP="00892091">
            <w:pPr>
              <w:spacing w:after="0"/>
              <w:jc w:val="both"/>
              <w:cnfStyle w:val="000000000000" w:firstRow="0" w:lastRow="0" w:firstColumn="0" w:lastColumn="0" w:oddVBand="0" w:evenVBand="0" w:oddHBand="0" w:evenHBand="0" w:firstRowFirstColumn="0" w:firstRowLastColumn="0" w:lastRowFirstColumn="0" w:lastRowLastColumn="0"/>
              <w:rPr>
                <w:rFonts w:ascii="Helvetica Now Text" w:hAnsi="Helvetica Now Text" w:cs="Arial"/>
                <w:bCs/>
              </w:rPr>
            </w:pPr>
            <w:r w:rsidRPr="00AE72FB">
              <w:rPr>
                <w:rFonts w:ascii="Helvetica Now Text" w:hAnsi="Helvetica Now Text" w:cs="Arial"/>
                <w:bCs/>
              </w:rPr>
              <w:t>Eliminazione dell’articolo (rinuncia da parte della Società alla facoltà di recesso annuale della polizza).</w:t>
            </w:r>
          </w:p>
          <w:p w14:paraId="27839F8B" w14:textId="77777777" w:rsidR="000C15DF" w:rsidRDefault="000C15DF" w:rsidP="00892091">
            <w:pPr>
              <w:spacing w:after="0"/>
              <w:jc w:val="both"/>
              <w:cnfStyle w:val="000000000000" w:firstRow="0" w:lastRow="0" w:firstColumn="0" w:lastColumn="0" w:oddVBand="0" w:evenVBand="0" w:oddHBand="0" w:evenHBand="0" w:firstRowFirstColumn="0" w:firstRowLastColumn="0" w:lastRowFirstColumn="0" w:lastRowLastColumn="0"/>
              <w:rPr>
                <w:rFonts w:ascii="Helvetica Now Text" w:hAnsi="Helvetica Now Text" w:cs="Arial"/>
                <w:bCs/>
              </w:rPr>
            </w:pPr>
          </w:p>
          <w:p w14:paraId="322B0FD4" w14:textId="79F33847" w:rsidR="000C15DF" w:rsidRPr="00892091" w:rsidRDefault="000C15DF" w:rsidP="00892091">
            <w:pPr>
              <w:spacing w:after="0"/>
              <w:jc w:val="both"/>
              <w:cnfStyle w:val="000000000000" w:firstRow="0" w:lastRow="0" w:firstColumn="0" w:lastColumn="0" w:oddVBand="0" w:evenVBand="0" w:oddHBand="0" w:evenHBand="0" w:firstRowFirstColumn="0" w:firstRowLastColumn="0" w:lastRowFirstColumn="0" w:lastRowLastColumn="0"/>
              <w:rPr>
                <w:rFonts w:ascii="Helvetica Now Text" w:hAnsi="Helvetica Now Text" w:cs="Arial"/>
                <w:bCs/>
              </w:rPr>
            </w:pPr>
            <w:r w:rsidRPr="000C15DF">
              <w:rPr>
                <w:rFonts w:ascii="Helvetica Now Text" w:eastAsia="Calibri" w:hAnsi="Helvetica Now Text" w:cs="Arial"/>
                <w:iCs/>
                <w:color w:val="FF0000"/>
                <w:szCs w:val="22"/>
              </w:rPr>
              <w:t xml:space="preserve">In alternativa alla variante </w:t>
            </w:r>
            <w:r>
              <w:rPr>
                <w:rFonts w:ascii="Helvetica Now Text" w:eastAsia="Calibri" w:hAnsi="Helvetica Now Text" w:cs="Arial"/>
                <w:iCs/>
                <w:color w:val="FF0000"/>
                <w:szCs w:val="22"/>
              </w:rPr>
              <w:t>1</w:t>
            </w:r>
          </w:p>
        </w:tc>
        <w:tc>
          <w:tcPr>
            <w:tcW w:w="1514" w:type="pct"/>
            <w:tcBorders>
              <w:top w:val="single" w:sz="6" w:space="0" w:color="000000"/>
              <w:left w:val="single" w:sz="6" w:space="0" w:color="000000"/>
              <w:bottom w:val="single" w:sz="6" w:space="0" w:color="000000"/>
              <w:right w:val="single" w:sz="6" w:space="0" w:color="000000"/>
            </w:tcBorders>
            <w:vAlign w:val="center"/>
          </w:tcPr>
          <w:p w14:paraId="32C8D165" w14:textId="77777777" w:rsidR="00892091" w:rsidRPr="00892091" w:rsidRDefault="00892091" w:rsidP="00892091">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892091">
              <w:rPr>
                <w:rFonts w:ascii="Helvetica Now Text" w:hAnsi="Helvetica Now Text"/>
              </w:rPr>
              <w:t>Accettazione:</w:t>
            </w:r>
          </w:p>
          <w:p w14:paraId="5D15CD95" w14:textId="77777777" w:rsidR="00892091" w:rsidRPr="00892091" w:rsidRDefault="00892091" w:rsidP="00892091">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892091">
              <w:rPr>
                <w:rFonts w:ascii="Helvetica Now Text" w:hAnsi="Helvetica Now Text"/>
              </w:rPr>
              <w:sym w:font="Wingdings" w:char="F071"/>
            </w:r>
            <w:r w:rsidRPr="00892091">
              <w:rPr>
                <w:rFonts w:ascii="Helvetica Now Text" w:hAnsi="Helvetica Now Text"/>
              </w:rPr>
              <w:t xml:space="preserve"> sì</w:t>
            </w:r>
          </w:p>
          <w:p w14:paraId="287CA852" w14:textId="77777777" w:rsidR="00892091" w:rsidRPr="00892091" w:rsidRDefault="00892091" w:rsidP="00892091">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892091">
              <w:rPr>
                <w:rFonts w:ascii="Helvetica Now Text" w:hAnsi="Helvetica Now Text"/>
              </w:rPr>
              <w:sym w:font="Wingdings" w:char="F071"/>
            </w:r>
            <w:r w:rsidRPr="00892091">
              <w:rPr>
                <w:rFonts w:ascii="Helvetica Now Text" w:hAnsi="Helvetica Now Text"/>
              </w:rPr>
              <w:t xml:space="preserve"> no</w:t>
            </w:r>
          </w:p>
          <w:p w14:paraId="390B0ABD" w14:textId="51520770" w:rsidR="00892091" w:rsidRPr="00B53CF4" w:rsidRDefault="00892091" w:rsidP="00892091">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892091">
              <w:rPr>
                <w:rFonts w:ascii="Helvetica Now Text" w:hAnsi="Helvetica Now Text"/>
              </w:rPr>
              <w:t>(barrare la casella corrispondente)</w:t>
            </w:r>
          </w:p>
        </w:tc>
        <w:tc>
          <w:tcPr>
            <w:tcW w:w="426" w:type="pct"/>
            <w:tcBorders>
              <w:top w:val="single" w:sz="6" w:space="0" w:color="000000"/>
              <w:left w:val="single" w:sz="6" w:space="0" w:color="000000"/>
              <w:bottom w:val="single" w:sz="6" w:space="0" w:color="000000"/>
              <w:right w:val="single" w:sz="6" w:space="0" w:color="000000"/>
            </w:tcBorders>
          </w:tcPr>
          <w:p w14:paraId="71305130" w14:textId="122B9F18" w:rsidR="00892091" w:rsidRPr="00B53CF4" w:rsidRDefault="00F5203C" w:rsidP="00892091">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Pr>
                <w:rFonts w:ascii="Helvetica Now Text" w:hAnsi="Helvetica Now Text"/>
              </w:rPr>
              <w:t>5</w:t>
            </w:r>
          </w:p>
        </w:tc>
      </w:tr>
      <w:tr w:rsidR="00892091" w:rsidRPr="00B53CF4" w14:paraId="3A787DC9" w14:textId="65A79B8C" w:rsidTr="00892091">
        <w:trPr>
          <w:cantSplit/>
          <w:trHeight w:val="567"/>
        </w:trPr>
        <w:tc>
          <w:tcPr>
            <w:cnfStyle w:val="001000000000" w:firstRow="0" w:lastRow="0" w:firstColumn="1" w:lastColumn="0" w:oddVBand="0" w:evenVBand="0" w:oddHBand="0" w:evenHBand="0" w:firstRowFirstColumn="0" w:firstRowLastColumn="0" w:lastRowFirstColumn="0" w:lastRowLastColumn="0"/>
            <w:tcW w:w="237" w:type="pct"/>
            <w:vMerge w:val="restart"/>
            <w:tcBorders>
              <w:top w:val="single" w:sz="6" w:space="0" w:color="000000"/>
              <w:left w:val="single" w:sz="6" w:space="0" w:color="000000"/>
              <w:right w:val="single" w:sz="6" w:space="0" w:color="000000"/>
            </w:tcBorders>
            <w:vAlign w:val="center"/>
            <w:hideMark/>
          </w:tcPr>
          <w:p w14:paraId="7A211061" w14:textId="77777777" w:rsidR="00892091" w:rsidRDefault="000C15DF">
            <w:pPr>
              <w:widowControl w:val="0"/>
              <w:spacing w:after="0" w:line="240" w:lineRule="auto"/>
              <w:rPr>
                <w:rFonts w:ascii="Helvetica Now Text" w:hAnsi="Helvetica Now Text"/>
                <w:b w:val="0"/>
                <w:bCs w:val="0"/>
              </w:rPr>
            </w:pPr>
            <w:r>
              <w:rPr>
                <w:rFonts w:ascii="Helvetica Now Text" w:hAnsi="Helvetica Now Text"/>
              </w:rPr>
              <w:t>3</w:t>
            </w:r>
          </w:p>
          <w:p w14:paraId="48C6C3F3" w14:textId="77777777" w:rsidR="000C15DF" w:rsidRDefault="000C15DF">
            <w:pPr>
              <w:widowControl w:val="0"/>
              <w:spacing w:after="0" w:line="240" w:lineRule="auto"/>
              <w:rPr>
                <w:rFonts w:ascii="Helvetica Now Text" w:hAnsi="Helvetica Now Text"/>
                <w:b w:val="0"/>
                <w:bCs w:val="0"/>
              </w:rPr>
            </w:pPr>
          </w:p>
          <w:p w14:paraId="2D11E8AE" w14:textId="77777777" w:rsidR="000C15DF" w:rsidRDefault="000C15DF">
            <w:pPr>
              <w:widowControl w:val="0"/>
              <w:spacing w:after="0" w:line="240" w:lineRule="auto"/>
              <w:rPr>
                <w:rFonts w:ascii="Helvetica Now Text" w:hAnsi="Helvetica Now Text"/>
                <w:b w:val="0"/>
                <w:bCs w:val="0"/>
              </w:rPr>
            </w:pPr>
          </w:p>
          <w:p w14:paraId="7292A713" w14:textId="77777777" w:rsidR="000C15DF" w:rsidRDefault="000C15DF">
            <w:pPr>
              <w:widowControl w:val="0"/>
              <w:spacing w:after="0" w:line="240" w:lineRule="auto"/>
              <w:rPr>
                <w:rFonts w:ascii="Helvetica Now Text" w:hAnsi="Helvetica Now Text"/>
                <w:b w:val="0"/>
                <w:bCs w:val="0"/>
              </w:rPr>
            </w:pPr>
          </w:p>
          <w:p w14:paraId="19EF5A39" w14:textId="77777777" w:rsidR="000C15DF" w:rsidRDefault="000C15DF">
            <w:pPr>
              <w:widowControl w:val="0"/>
              <w:spacing w:after="0" w:line="240" w:lineRule="auto"/>
              <w:rPr>
                <w:rFonts w:ascii="Helvetica Now Text" w:hAnsi="Helvetica Now Text"/>
                <w:b w:val="0"/>
                <w:bCs w:val="0"/>
              </w:rPr>
            </w:pPr>
          </w:p>
          <w:p w14:paraId="50621820" w14:textId="77777777" w:rsidR="000C15DF" w:rsidRDefault="000C15DF">
            <w:pPr>
              <w:widowControl w:val="0"/>
              <w:spacing w:after="0" w:line="240" w:lineRule="auto"/>
              <w:rPr>
                <w:rFonts w:ascii="Helvetica Now Text" w:hAnsi="Helvetica Now Text"/>
                <w:b w:val="0"/>
                <w:bCs w:val="0"/>
              </w:rPr>
            </w:pPr>
          </w:p>
          <w:p w14:paraId="024C12AE" w14:textId="77777777" w:rsidR="000C15DF" w:rsidRDefault="000C15DF">
            <w:pPr>
              <w:widowControl w:val="0"/>
              <w:spacing w:after="0" w:line="240" w:lineRule="auto"/>
              <w:rPr>
                <w:rFonts w:ascii="Helvetica Now Text" w:hAnsi="Helvetica Now Text"/>
                <w:b w:val="0"/>
                <w:bCs w:val="0"/>
              </w:rPr>
            </w:pPr>
          </w:p>
          <w:p w14:paraId="1CFBD4C1" w14:textId="77777777" w:rsidR="000C15DF" w:rsidRDefault="000C15DF">
            <w:pPr>
              <w:widowControl w:val="0"/>
              <w:spacing w:after="0" w:line="240" w:lineRule="auto"/>
              <w:rPr>
                <w:rFonts w:ascii="Helvetica Now Text" w:hAnsi="Helvetica Now Text"/>
                <w:b w:val="0"/>
                <w:bCs w:val="0"/>
              </w:rPr>
            </w:pPr>
          </w:p>
          <w:p w14:paraId="02E56954" w14:textId="77777777" w:rsidR="000C15DF" w:rsidRDefault="000C15DF">
            <w:pPr>
              <w:widowControl w:val="0"/>
              <w:spacing w:after="0" w:line="240" w:lineRule="auto"/>
              <w:rPr>
                <w:rFonts w:ascii="Helvetica Now Text" w:hAnsi="Helvetica Now Text"/>
                <w:b w:val="0"/>
                <w:bCs w:val="0"/>
              </w:rPr>
            </w:pPr>
          </w:p>
          <w:p w14:paraId="313E680B" w14:textId="77777777" w:rsidR="000C15DF" w:rsidRDefault="000C15DF">
            <w:pPr>
              <w:widowControl w:val="0"/>
              <w:spacing w:after="0" w:line="240" w:lineRule="auto"/>
              <w:rPr>
                <w:rFonts w:ascii="Helvetica Now Text" w:hAnsi="Helvetica Now Text"/>
                <w:b w:val="0"/>
                <w:bCs w:val="0"/>
              </w:rPr>
            </w:pPr>
          </w:p>
          <w:p w14:paraId="6EB594E2" w14:textId="77777777" w:rsidR="000C15DF" w:rsidRDefault="000C15DF">
            <w:pPr>
              <w:widowControl w:val="0"/>
              <w:spacing w:after="0" w:line="240" w:lineRule="auto"/>
              <w:rPr>
                <w:rFonts w:ascii="Helvetica Now Text" w:hAnsi="Helvetica Now Text"/>
                <w:b w:val="0"/>
                <w:bCs w:val="0"/>
              </w:rPr>
            </w:pPr>
            <w:r>
              <w:rPr>
                <w:rFonts w:ascii="Helvetica Now Text" w:hAnsi="Helvetica Now Text"/>
              </w:rPr>
              <w:t>4</w:t>
            </w:r>
          </w:p>
          <w:p w14:paraId="13D7ACBF" w14:textId="677AD7CC" w:rsidR="000C15DF" w:rsidRPr="00B53CF4" w:rsidRDefault="000C15DF">
            <w:pPr>
              <w:widowControl w:val="0"/>
              <w:spacing w:after="0" w:line="240" w:lineRule="auto"/>
              <w:rPr>
                <w:rFonts w:ascii="Helvetica Now Text" w:hAnsi="Helvetica Now Text"/>
              </w:rPr>
            </w:pPr>
          </w:p>
        </w:tc>
        <w:tc>
          <w:tcPr>
            <w:tcW w:w="2823" w:type="pct"/>
            <w:tcBorders>
              <w:top w:val="single" w:sz="6" w:space="0" w:color="000000"/>
              <w:left w:val="single" w:sz="6" w:space="0" w:color="000000"/>
              <w:bottom w:val="single" w:sz="6" w:space="0" w:color="000000"/>
              <w:right w:val="single" w:sz="6" w:space="0" w:color="000000"/>
            </w:tcBorders>
            <w:vAlign w:val="center"/>
            <w:hideMark/>
          </w:tcPr>
          <w:p w14:paraId="51DF4A89" w14:textId="5024C16F" w:rsidR="00892091" w:rsidRPr="002D0344" w:rsidRDefault="00892091" w:rsidP="002D0344">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b/>
                <w:bCs/>
              </w:rPr>
            </w:pPr>
            <w:r w:rsidRPr="002D0344">
              <w:rPr>
                <w:rFonts w:ascii="Helvetica Now Text" w:hAnsi="Helvetica Now Text"/>
                <w:b/>
                <w:bCs/>
              </w:rPr>
              <w:lastRenderedPageBreak/>
              <w:t>A</w:t>
            </w:r>
            <w:r>
              <w:rPr>
                <w:rFonts w:ascii="Helvetica Now Text" w:hAnsi="Helvetica Now Text"/>
                <w:b/>
                <w:bCs/>
              </w:rPr>
              <w:t>rticolo</w:t>
            </w:r>
            <w:r w:rsidRPr="002D0344">
              <w:rPr>
                <w:rFonts w:ascii="Helvetica Now Text" w:hAnsi="Helvetica Now Text"/>
                <w:b/>
                <w:bCs/>
              </w:rPr>
              <w:t xml:space="preserve"> GESTIONE DELLE VERTENZE DI DANNO – VERTENZE DI RESPONSABILITÀ CIVILE </w:t>
            </w:r>
          </w:p>
          <w:p w14:paraId="7E3B5A3C" w14:textId="77777777" w:rsidR="00892091" w:rsidRPr="002D0344" w:rsidRDefault="00892091" w:rsidP="002D0344">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b/>
                <w:bCs/>
              </w:rPr>
            </w:pPr>
            <w:r w:rsidRPr="002D0344">
              <w:rPr>
                <w:rFonts w:ascii="Helvetica Now Text" w:hAnsi="Helvetica Now Text"/>
                <w:b/>
              </w:rPr>
              <w:t>Vertenze di responsabilità civile</w:t>
            </w:r>
          </w:p>
          <w:p w14:paraId="4601A24A" w14:textId="77777777" w:rsidR="00892091" w:rsidRPr="002D0344" w:rsidRDefault="00892091" w:rsidP="002D0344">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bCs/>
                <w:i/>
              </w:rPr>
            </w:pPr>
            <w:r w:rsidRPr="002D0344">
              <w:rPr>
                <w:rFonts w:ascii="Helvetica Now Text" w:hAnsi="Helvetica Now Text"/>
                <w:bCs/>
              </w:rPr>
              <w:t>Eliminazione delle parole barrate (</w:t>
            </w:r>
            <w:r w:rsidRPr="002D0344">
              <w:rPr>
                <w:rFonts w:ascii="Helvetica Now Text" w:hAnsi="Helvetica Now Text"/>
                <w:bCs/>
                <w:i/>
              </w:rPr>
              <w:t>“fino a quando ne ha interesse”):</w:t>
            </w:r>
          </w:p>
          <w:p w14:paraId="47BBB957" w14:textId="77777777" w:rsidR="00892091" w:rsidRPr="002D0344" w:rsidRDefault="00892091" w:rsidP="002D0344">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b/>
                <w:bCs/>
                <w:i/>
              </w:rPr>
            </w:pPr>
          </w:p>
          <w:p w14:paraId="07C20AE3" w14:textId="3B3E3FEF" w:rsidR="00892091" w:rsidRDefault="00892091" w:rsidP="002D03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hAnsi="Helvetica Now Text"/>
                <w:bCs/>
                <w:i/>
              </w:rPr>
            </w:pPr>
            <w:r w:rsidRPr="002D0344">
              <w:rPr>
                <w:rFonts w:ascii="Helvetica Now Text" w:hAnsi="Helvetica Now Text"/>
                <w:bCs/>
                <w:i/>
              </w:rPr>
              <w:t xml:space="preserve">La Società assume, </w:t>
            </w:r>
            <w:r w:rsidRPr="002D0344">
              <w:rPr>
                <w:rFonts w:ascii="Helvetica Now Text" w:hAnsi="Helvetica Now Text"/>
                <w:bCs/>
                <w:i/>
                <w:strike/>
              </w:rPr>
              <w:t>fino a quando ne ha interesse</w:t>
            </w:r>
            <w:r w:rsidRPr="002D0344">
              <w:rPr>
                <w:rFonts w:ascii="Helvetica Now Text" w:hAnsi="Helvetica Now Text"/>
                <w:bCs/>
                <w:i/>
              </w:rPr>
              <w:t>, la gestione delle vertenze sia in sede stragiudiziale che giudiziale</w:t>
            </w:r>
          </w:p>
          <w:p w14:paraId="5E27759C" w14:textId="67F42F8E" w:rsidR="00892091" w:rsidRDefault="00892091" w:rsidP="002D03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hAnsi="Helvetica Now Text"/>
                <w:bCs/>
                <w:i/>
              </w:rPr>
            </w:pPr>
          </w:p>
          <w:p w14:paraId="1DD14161" w14:textId="026E3A5C" w:rsidR="000C15DF" w:rsidRPr="002D0344" w:rsidRDefault="000C15DF" w:rsidP="002D03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hAnsi="Helvetica Now Text"/>
                <w:bCs/>
                <w:iCs/>
              </w:rPr>
            </w:pPr>
            <w:r w:rsidRPr="000C15DF">
              <w:rPr>
                <w:rFonts w:ascii="Helvetica Now Text" w:eastAsia="Calibri" w:hAnsi="Helvetica Now Text" w:cs="Arial"/>
                <w:iCs/>
                <w:color w:val="FF0000"/>
                <w:szCs w:val="22"/>
              </w:rPr>
              <w:t xml:space="preserve">In alternativa alla variante </w:t>
            </w:r>
            <w:r>
              <w:rPr>
                <w:rFonts w:ascii="Helvetica Now Text" w:eastAsia="Calibri" w:hAnsi="Helvetica Now Text" w:cs="Arial"/>
                <w:iCs/>
                <w:color w:val="FF0000"/>
                <w:szCs w:val="22"/>
              </w:rPr>
              <w:t>4</w:t>
            </w:r>
          </w:p>
          <w:p w14:paraId="7EA16038" w14:textId="59775406" w:rsidR="00892091" w:rsidRPr="00B53CF4" w:rsidRDefault="00892091" w:rsidP="00CE56FC">
            <w:pPr>
              <w:widowControl w:val="0"/>
              <w:spacing w:after="0"/>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p>
        </w:tc>
        <w:tc>
          <w:tcPr>
            <w:tcW w:w="1514" w:type="pct"/>
            <w:tcBorders>
              <w:top w:val="single" w:sz="6" w:space="0" w:color="000000"/>
              <w:left w:val="single" w:sz="6" w:space="0" w:color="000000"/>
              <w:bottom w:val="single" w:sz="6" w:space="0" w:color="000000"/>
              <w:right w:val="single" w:sz="6" w:space="0" w:color="000000"/>
            </w:tcBorders>
            <w:vAlign w:val="center"/>
            <w:hideMark/>
          </w:tcPr>
          <w:p w14:paraId="0FF535CA" w14:textId="77777777" w:rsidR="00892091" w:rsidRPr="00B53CF4" w:rsidRDefault="00892091" w:rsidP="00311FA2">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B53CF4">
              <w:rPr>
                <w:rFonts w:ascii="Helvetica Now Text" w:hAnsi="Helvetica Now Text"/>
              </w:rPr>
              <w:t>Accettazione:</w:t>
            </w:r>
          </w:p>
          <w:p w14:paraId="4D1D3A28" w14:textId="77777777" w:rsidR="00892091" w:rsidRPr="00B53CF4" w:rsidRDefault="00892091" w:rsidP="00311FA2">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B53CF4">
              <w:rPr>
                <w:rFonts w:ascii="Helvetica Now Text" w:hAnsi="Helvetica Now Text"/>
              </w:rPr>
              <w:sym w:font="Wingdings" w:char="F071"/>
            </w:r>
            <w:r w:rsidRPr="00B53CF4">
              <w:rPr>
                <w:rFonts w:ascii="Helvetica Now Text" w:hAnsi="Helvetica Now Text"/>
              </w:rPr>
              <w:t xml:space="preserve"> sì</w:t>
            </w:r>
          </w:p>
          <w:p w14:paraId="754CFE13" w14:textId="77777777" w:rsidR="00892091" w:rsidRPr="00B53CF4" w:rsidRDefault="00892091" w:rsidP="00311FA2">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B53CF4">
              <w:rPr>
                <w:rFonts w:ascii="Helvetica Now Text" w:hAnsi="Helvetica Now Text"/>
              </w:rPr>
              <w:sym w:font="Wingdings" w:char="F071"/>
            </w:r>
            <w:r w:rsidRPr="00B53CF4">
              <w:rPr>
                <w:rFonts w:ascii="Helvetica Now Text" w:hAnsi="Helvetica Now Text"/>
              </w:rPr>
              <w:t xml:space="preserve"> no</w:t>
            </w:r>
          </w:p>
          <w:p w14:paraId="25BC0E2C" w14:textId="77777777" w:rsidR="00892091" w:rsidRPr="00B53CF4" w:rsidRDefault="00892091" w:rsidP="00311FA2">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B53CF4">
              <w:rPr>
                <w:rFonts w:ascii="Helvetica Now Text" w:hAnsi="Helvetica Now Text"/>
              </w:rPr>
              <w:t>(barrare la casella corrispondente)</w:t>
            </w:r>
          </w:p>
        </w:tc>
        <w:tc>
          <w:tcPr>
            <w:tcW w:w="426" w:type="pct"/>
            <w:tcBorders>
              <w:top w:val="single" w:sz="6" w:space="0" w:color="000000"/>
              <w:left w:val="single" w:sz="6" w:space="0" w:color="000000"/>
              <w:bottom w:val="single" w:sz="6" w:space="0" w:color="000000"/>
              <w:right w:val="single" w:sz="6" w:space="0" w:color="000000"/>
            </w:tcBorders>
          </w:tcPr>
          <w:p w14:paraId="6A0738AD" w14:textId="76D08CFA" w:rsidR="00892091" w:rsidRPr="00B53CF4" w:rsidRDefault="00F5203C" w:rsidP="00311FA2">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Pr>
                <w:rFonts w:ascii="Helvetica Now Text" w:hAnsi="Helvetica Now Text"/>
              </w:rPr>
              <w:t>3</w:t>
            </w:r>
          </w:p>
        </w:tc>
      </w:tr>
      <w:tr w:rsidR="00892091" w:rsidRPr="00B53CF4" w14:paraId="16C5806B" w14:textId="68357EDE" w:rsidTr="00892091">
        <w:trPr>
          <w:cantSplit/>
          <w:trHeight w:val="567"/>
        </w:trPr>
        <w:tc>
          <w:tcPr>
            <w:cnfStyle w:val="001000000000" w:firstRow="0" w:lastRow="0" w:firstColumn="1" w:lastColumn="0" w:oddVBand="0" w:evenVBand="0" w:oddHBand="0" w:evenHBand="0" w:firstRowFirstColumn="0" w:firstRowLastColumn="0" w:lastRowFirstColumn="0" w:lastRowLastColumn="0"/>
            <w:tcW w:w="237" w:type="pct"/>
            <w:vMerge/>
            <w:tcBorders>
              <w:left w:val="single" w:sz="6" w:space="0" w:color="000000"/>
              <w:bottom w:val="single" w:sz="6" w:space="0" w:color="000000"/>
              <w:right w:val="single" w:sz="6" w:space="0" w:color="000000"/>
            </w:tcBorders>
            <w:vAlign w:val="center"/>
          </w:tcPr>
          <w:p w14:paraId="5C3C1414" w14:textId="77777777" w:rsidR="00892091" w:rsidRPr="00B53CF4" w:rsidRDefault="00892091">
            <w:pPr>
              <w:widowControl w:val="0"/>
              <w:spacing w:after="0" w:line="240" w:lineRule="auto"/>
              <w:rPr>
                <w:rFonts w:ascii="Helvetica Now Text" w:hAnsi="Helvetica Now Text"/>
              </w:rPr>
            </w:pPr>
          </w:p>
        </w:tc>
        <w:tc>
          <w:tcPr>
            <w:tcW w:w="2823" w:type="pct"/>
            <w:tcBorders>
              <w:top w:val="single" w:sz="6" w:space="0" w:color="000000"/>
              <w:left w:val="single" w:sz="6" w:space="0" w:color="000000"/>
              <w:bottom w:val="single" w:sz="6" w:space="0" w:color="000000"/>
              <w:right w:val="single" w:sz="6" w:space="0" w:color="000000"/>
            </w:tcBorders>
            <w:vAlign w:val="center"/>
          </w:tcPr>
          <w:p w14:paraId="19B46A65" w14:textId="048AE8C6" w:rsidR="00892091" w:rsidRPr="00892091" w:rsidRDefault="00892091" w:rsidP="0089209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eastAsia="Times New Roman" w:hAnsi="Helvetica Now Text" w:cs="Arial"/>
                <w:b/>
                <w:bCs/>
              </w:rPr>
            </w:pPr>
            <w:r w:rsidRPr="00892091">
              <w:rPr>
                <w:rFonts w:ascii="Helvetica Now Text" w:eastAsia="Times New Roman" w:hAnsi="Helvetica Now Text" w:cs="Arial"/>
                <w:b/>
                <w:bCs/>
              </w:rPr>
              <w:t xml:space="preserve">ARTICOLO GESTIONE DELLE VERTENZE DI DANNO </w:t>
            </w:r>
          </w:p>
          <w:p w14:paraId="39625ADE" w14:textId="77777777" w:rsidR="00892091" w:rsidRPr="00892091" w:rsidRDefault="00892091" w:rsidP="0089209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eastAsia="Times New Roman" w:hAnsi="Helvetica Now Text" w:cs="Arial"/>
                <w:b/>
                <w:bCs/>
              </w:rPr>
            </w:pPr>
            <w:r w:rsidRPr="00892091">
              <w:rPr>
                <w:rFonts w:ascii="Helvetica Now Text" w:eastAsia="Times New Roman" w:hAnsi="Helvetica Now Text" w:cs="Arial"/>
                <w:b/>
                <w:bCs/>
              </w:rPr>
              <w:t>Vertenze di responsabilità civile</w:t>
            </w:r>
          </w:p>
          <w:p w14:paraId="0D44B6A4" w14:textId="77777777" w:rsidR="00892091" w:rsidRPr="00892091" w:rsidRDefault="00892091" w:rsidP="0089209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eastAsia="Times New Roman" w:hAnsi="Helvetica Now Text" w:cs="Arial"/>
                <w:bCs/>
                <w:i/>
              </w:rPr>
            </w:pPr>
            <w:r w:rsidRPr="00892091">
              <w:rPr>
                <w:rFonts w:ascii="Helvetica Now Text" w:eastAsia="Times New Roman" w:hAnsi="Helvetica Now Text" w:cs="Arial"/>
                <w:bCs/>
              </w:rPr>
              <w:t>Eliminazione delle parole</w:t>
            </w:r>
            <w:r w:rsidRPr="00892091">
              <w:rPr>
                <w:rFonts w:ascii="Helvetica Now Text" w:eastAsia="Times New Roman" w:hAnsi="Helvetica Now Text" w:cs="Arial"/>
                <w:bCs/>
                <w:sz w:val="22"/>
                <w:szCs w:val="22"/>
              </w:rPr>
              <w:t xml:space="preserve"> </w:t>
            </w:r>
            <w:r w:rsidRPr="00892091">
              <w:rPr>
                <w:rFonts w:ascii="Helvetica Now Text" w:eastAsia="Times New Roman" w:hAnsi="Helvetica Now Text" w:cs="Arial"/>
                <w:bCs/>
                <w:i/>
              </w:rPr>
              <w:t xml:space="preserve">“finché ne ha interesse” </w:t>
            </w:r>
            <w:r w:rsidRPr="00892091">
              <w:rPr>
                <w:rFonts w:ascii="Helvetica Now Text" w:eastAsia="Times New Roman" w:hAnsi="Helvetica Now Text" w:cs="Arial"/>
                <w:bCs/>
              </w:rPr>
              <w:t>e precisazione dell’operatività anche per i sinistri in franchigia</w:t>
            </w:r>
            <w:r w:rsidRPr="00892091">
              <w:rPr>
                <w:rFonts w:ascii="Helvetica Now Text" w:eastAsia="Times New Roman" w:hAnsi="Helvetica Now Text" w:cs="Arial"/>
                <w:bCs/>
                <w:i/>
              </w:rPr>
              <w:t>.</w:t>
            </w:r>
          </w:p>
          <w:p w14:paraId="201F69B4" w14:textId="77777777" w:rsidR="00892091" w:rsidRPr="00892091" w:rsidRDefault="00892091" w:rsidP="0089209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eastAsia="Times New Roman" w:hAnsi="Helvetica Now Text" w:cs="Arial"/>
                <w:color w:val="000000"/>
                <w:lang w:eastAsia="en-GB"/>
              </w:rPr>
            </w:pPr>
          </w:p>
          <w:p w14:paraId="7026D3BD" w14:textId="77777777" w:rsidR="00892091" w:rsidRPr="00892091" w:rsidRDefault="00892091" w:rsidP="00892091">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eastAsia="Times New Roman" w:hAnsi="Helvetica Now Text" w:cs="Arial"/>
                <w:i/>
                <w:color w:val="000000"/>
                <w:lang w:eastAsia="en-GB"/>
              </w:rPr>
            </w:pPr>
            <w:r w:rsidRPr="00892091">
              <w:rPr>
                <w:rFonts w:ascii="Helvetica Now Text" w:eastAsia="Times New Roman" w:hAnsi="Helvetica Now Text" w:cs="Arial"/>
                <w:i/>
                <w:color w:val="000000"/>
                <w:lang w:eastAsia="en-GB"/>
              </w:rPr>
              <w:t>La Società assume la gestione delle vertenze sia in sede stragiudiziale che giudiziale, a nome dell’assicurato, designando, ove occorra, legali e tecnici e avvalendosi di tutti i diritti e azioni spettanti all’assicurato stesso con l’assenso dell’assicurato.</w:t>
            </w:r>
          </w:p>
          <w:p w14:paraId="1C95E017" w14:textId="77777777" w:rsidR="00892091" w:rsidRPr="00892091" w:rsidRDefault="00892091" w:rsidP="00892091">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eastAsia="Times New Roman" w:hAnsi="Helvetica Now Text" w:cs="Arial"/>
                <w:b/>
                <w:i/>
                <w:color w:val="000000"/>
                <w:lang w:eastAsia="en-GB"/>
              </w:rPr>
            </w:pPr>
            <w:r w:rsidRPr="00892091">
              <w:rPr>
                <w:rFonts w:ascii="Helvetica Now Text" w:eastAsia="Times New Roman" w:hAnsi="Helvetica Now Text" w:cs="Arial"/>
                <w:b/>
                <w:i/>
                <w:color w:val="000000"/>
                <w:lang w:eastAsia="en-GB"/>
              </w:rPr>
              <w:t>La Società acconsente di gestire i sinistri anche al di sotto della franchigia contrattuale. In caso di risarcimento inferiore o pari alla franchigia, la Società trasmetterà al Contraente l’elenco dei sinistri quietanzati e liquidati con indicazione degli importi in franchigia da recuperare.</w:t>
            </w:r>
          </w:p>
          <w:p w14:paraId="3CC29185" w14:textId="77777777" w:rsidR="00892091" w:rsidRPr="00892091" w:rsidRDefault="00892091" w:rsidP="00892091">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eastAsia="Times New Roman" w:hAnsi="Helvetica Now Text" w:cs="Arial"/>
                <w:i/>
              </w:rPr>
            </w:pPr>
            <w:r w:rsidRPr="00892091">
              <w:rPr>
                <w:rFonts w:ascii="Helvetica Now Text" w:eastAsia="Times New Roman" w:hAnsi="Helvetica Now Text" w:cs="Arial"/>
                <w:b/>
                <w:i/>
                <w:color w:val="000000"/>
                <w:lang w:eastAsia="en-GB"/>
              </w:rPr>
              <w:t xml:space="preserve">Il Contraente provvederà al pagamento di quanto dovuto a titolo di rimborso entro 60 giorni dalla richiesta scritta da parte della Società. In caso di disdetta per qualunque motivo prima della scadenza contrattuale, gli importi di cui sopra verranno richiesti dalla Società successivamente alla quietanza e liquidazione di ogni singolo danno, e il Contraente si impegna a provvedere al pagamento entro 60 giorni dalla richiesta. </w:t>
            </w:r>
            <w:r w:rsidRPr="00892091">
              <w:rPr>
                <w:rFonts w:ascii="Helvetica Now Text" w:eastAsia="Times New Roman" w:hAnsi="Helvetica Now Text" w:cs="Arial"/>
                <w:i/>
              </w:rPr>
              <w:t>Sono a carico della Società (…)</w:t>
            </w:r>
          </w:p>
          <w:p w14:paraId="7054CD95" w14:textId="77777777" w:rsidR="00892091" w:rsidRDefault="00892091" w:rsidP="002D0344">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b/>
                <w:bCs/>
              </w:rPr>
            </w:pPr>
          </w:p>
          <w:p w14:paraId="064EFCD3" w14:textId="53AA0937" w:rsidR="000C15DF" w:rsidRPr="002D0344" w:rsidRDefault="000C15DF" w:rsidP="000C15D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hAnsi="Helvetica Now Text"/>
                <w:bCs/>
                <w:iCs/>
              </w:rPr>
            </w:pPr>
            <w:r w:rsidRPr="000C15DF">
              <w:rPr>
                <w:rFonts w:ascii="Helvetica Now Text" w:eastAsia="Calibri" w:hAnsi="Helvetica Now Text" w:cs="Arial"/>
                <w:iCs/>
                <w:color w:val="FF0000"/>
                <w:szCs w:val="22"/>
              </w:rPr>
              <w:t xml:space="preserve">In alternativa alla variante </w:t>
            </w:r>
            <w:r>
              <w:rPr>
                <w:rFonts w:ascii="Helvetica Now Text" w:eastAsia="Calibri" w:hAnsi="Helvetica Now Text" w:cs="Arial"/>
                <w:iCs/>
                <w:color w:val="FF0000"/>
                <w:szCs w:val="22"/>
              </w:rPr>
              <w:t>3</w:t>
            </w:r>
          </w:p>
          <w:p w14:paraId="07DB1A57" w14:textId="59C18694" w:rsidR="000C15DF" w:rsidRPr="002D0344" w:rsidRDefault="000C15DF" w:rsidP="002D0344">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b/>
                <w:bCs/>
              </w:rPr>
            </w:pPr>
          </w:p>
        </w:tc>
        <w:tc>
          <w:tcPr>
            <w:tcW w:w="1514" w:type="pct"/>
            <w:tcBorders>
              <w:top w:val="single" w:sz="6" w:space="0" w:color="000000"/>
              <w:left w:val="single" w:sz="6" w:space="0" w:color="000000"/>
              <w:bottom w:val="single" w:sz="6" w:space="0" w:color="000000"/>
              <w:right w:val="single" w:sz="6" w:space="0" w:color="000000"/>
            </w:tcBorders>
            <w:vAlign w:val="center"/>
          </w:tcPr>
          <w:p w14:paraId="30B5FC25" w14:textId="77777777" w:rsidR="00892091" w:rsidRPr="00892091" w:rsidRDefault="00892091" w:rsidP="00892091">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892091">
              <w:rPr>
                <w:rFonts w:ascii="Helvetica Now Text" w:hAnsi="Helvetica Now Text"/>
              </w:rPr>
              <w:t>Accettazione:</w:t>
            </w:r>
          </w:p>
          <w:p w14:paraId="5096E331" w14:textId="77777777" w:rsidR="00892091" w:rsidRPr="00892091" w:rsidRDefault="00892091" w:rsidP="00892091">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892091">
              <w:rPr>
                <w:rFonts w:ascii="Helvetica Now Text" w:hAnsi="Helvetica Now Text"/>
              </w:rPr>
              <w:sym w:font="Wingdings" w:char="F071"/>
            </w:r>
            <w:r w:rsidRPr="00892091">
              <w:rPr>
                <w:rFonts w:ascii="Helvetica Now Text" w:hAnsi="Helvetica Now Text"/>
              </w:rPr>
              <w:t xml:space="preserve"> sì</w:t>
            </w:r>
          </w:p>
          <w:p w14:paraId="4796C124" w14:textId="77777777" w:rsidR="00892091" w:rsidRPr="00892091" w:rsidRDefault="00892091" w:rsidP="00892091">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892091">
              <w:rPr>
                <w:rFonts w:ascii="Helvetica Now Text" w:hAnsi="Helvetica Now Text"/>
              </w:rPr>
              <w:sym w:font="Wingdings" w:char="F071"/>
            </w:r>
            <w:r w:rsidRPr="00892091">
              <w:rPr>
                <w:rFonts w:ascii="Helvetica Now Text" w:hAnsi="Helvetica Now Text"/>
              </w:rPr>
              <w:t xml:space="preserve"> no</w:t>
            </w:r>
          </w:p>
          <w:p w14:paraId="7B8E2244" w14:textId="7D7C62F5" w:rsidR="00892091" w:rsidRPr="00B53CF4" w:rsidRDefault="00892091" w:rsidP="00892091">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892091">
              <w:rPr>
                <w:rFonts w:ascii="Helvetica Now Text" w:hAnsi="Helvetica Now Text"/>
              </w:rPr>
              <w:t>(barrare la casella corrispondente)</w:t>
            </w:r>
          </w:p>
        </w:tc>
        <w:tc>
          <w:tcPr>
            <w:tcW w:w="426" w:type="pct"/>
            <w:tcBorders>
              <w:top w:val="single" w:sz="6" w:space="0" w:color="000000"/>
              <w:left w:val="single" w:sz="6" w:space="0" w:color="000000"/>
              <w:bottom w:val="single" w:sz="6" w:space="0" w:color="000000"/>
              <w:right w:val="single" w:sz="6" w:space="0" w:color="000000"/>
            </w:tcBorders>
          </w:tcPr>
          <w:p w14:paraId="67510827" w14:textId="2E3289FF" w:rsidR="00892091" w:rsidRPr="00892091" w:rsidRDefault="00F5203C" w:rsidP="00892091">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Pr>
                <w:rFonts w:ascii="Helvetica Now Text" w:hAnsi="Helvetica Now Text"/>
              </w:rPr>
              <w:t>5</w:t>
            </w:r>
          </w:p>
        </w:tc>
      </w:tr>
      <w:tr w:rsidR="00747433" w:rsidRPr="00B53CF4" w14:paraId="273115A8" w14:textId="2AB2A386" w:rsidTr="00892091">
        <w:trPr>
          <w:cantSplit/>
          <w:trHeight w:val="567"/>
        </w:trPr>
        <w:tc>
          <w:tcPr>
            <w:cnfStyle w:val="001000000000" w:firstRow="0" w:lastRow="0" w:firstColumn="1" w:lastColumn="0" w:oddVBand="0" w:evenVBand="0" w:oddHBand="0" w:evenHBand="0" w:firstRowFirstColumn="0" w:firstRowLastColumn="0" w:lastRowFirstColumn="0" w:lastRowLastColumn="0"/>
            <w:tcW w:w="237" w:type="pct"/>
            <w:tcBorders>
              <w:top w:val="single" w:sz="6" w:space="0" w:color="000000"/>
              <w:left w:val="single" w:sz="6" w:space="0" w:color="000000"/>
              <w:bottom w:val="single" w:sz="6" w:space="0" w:color="000000"/>
              <w:right w:val="single" w:sz="6" w:space="0" w:color="000000"/>
            </w:tcBorders>
            <w:vAlign w:val="center"/>
          </w:tcPr>
          <w:p w14:paraId="1DAE00B6" w14:textId="54E1FC0F" w:rsidR="00747433" w:rsidRPr="00B53CF4" w:rsidRDefault="000C15DF" w:rsidP="00747433">
            <w:pPr>
              <w:widowControl w:val="0"/>
              <w:spacing w:after="0" w:line="240" w:lineRule="auto"/>
              <w:rPr>
                <w:rFonts w:ascii="Helvetica Now Text" w:hAnsi="Helvetica Now Text"/>
              </w:rPr>
            </w:pPr>
            <w:r>
              <w:rPr>
                <w:rFonts w:ascii="Helvetica Now Text" w:hAnsi="Helvetica Now Text"/>
              </w:rPr>
              <w:lastRenderedPageBreak/>
              <w:t>5</w:t>
            </w:r>
          </w:p>
        </w:tc>
        <w:tc>
          <w:tcPr>
            <w:tcW w:w="2823" w:type="pct"/>
            <w:tcBorders>
              <w:top w:val="single" w:sz="6" w:space="0" w:color="000000"/>
              <w:left w:val="single" w:sz="6" w:space="0" w:color="000000"/>
              <w:bottom w:val="single" w:sz="6" w:space="0" w:color="000000"/>
              <w:right w:val="single" w:sz="6" w:space="0" w:color="000000"/>
            </w:tcBorders>
            <w:vAlign w:val="center"/>
          </w:tcPr>
          <w:p w14:paraId="52068D36" w14:textId="304511C1" w:rsidR="00747433" w:rsidRPr="00B53CF4" w:rsidRDefault="000C15DF" w:rsidP="00747433">
            <w:pPr>
              <w:spacing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b/>
              </w:rPr>
            </w:pPr>
            <w:r w:rsidRPr="00B53CF4">
              <w:rPr>
                <w:rFonts w:ascii="Helvetica Now Text" w:hAnsi="Helvetica Now Text"/>
                <w:b/>
              </w:rPr>
              <w:t xml:space="preserve">MASSIMALE </w:t>
            </w:r>
            <w:r>
              <w:rPr>
                <w:rFonts w:ascii="Helvetica Now Text" w:hAnsi="Helvetica Now Text"/>
                <w:b/>
              </w:rPr>
              <w:t xml:space="preserve">DI RESPONSABILITÀ CIVILE </w:t>
            </w:r>
            <w:r w:rsidRPr="00B53CF4">
              <w:rPr>
                <w:rFonts w:ascii="Helvetica Now Text" w:hAnsi="Helvetica Now Text"/>
                <w:b/>
              </w:rPr>
              <w:t>PER CIASCUN SINISTRO</w:t>
            </w:r>
          </w:p>
          <w:p w14:paraId="606443EE" w14:textId="2EFCE795" w:rsidR="00F5203C" w:rsidRPr="00892091" w:rsidRDefault="00747433" w:rsidP="00F5203C">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eastAsia="Times New Roman" w:hAnsi="Helvetica Now Text" w:cs="Arial"/>
                <w:b/>
                <w:bCs/>
              </w:rPr>
            </w:pPr>
            <w:r w:rsidRPr="00B53CF4">
              <w:rPr>
                <w:rFonts w:ascii="Helvetica Now Text" w:hAnsi="Helvetica Now Text"/>
              </w:rPr>
              <w:t>Elevazione del massimale per sinistro</w:t>
            </w:r>
            <w:r w:rsidR="00F5203C">
              <w:rPr>
                <w:rFonts w:ascii="Helvetica Now Text" w:hAnsi="Helvetica Now Text"/>
              </w:rPr>
              <w:t xml:space="preserve"> a € 7.500.000,00</w:t>
            </w:r>
            <w:r w:rsidRPr="00B53CF4">
              <w:rPr>
                <w:rFonts w:ascii="Helvetica Now Text" w:hAnsi="Helvetica Now Text"/>
              </w:rPr>
              <w:t xml:space="preserve"> </w:t>
            </w:r>
          </w:p>
          <w:p w14:paraId="375DF94B" w14:textId="12214652" w:rsidR="00747433" w:rsidRPr="00892091" w:rsidRDefault="00747433" w:rsidP="0074743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eastAsia="Times New Roman" w:hAnsi="Helvetica Now Text" w:cs="Arial"/>
                <w:b/>
                <w:bCs/>
              </w:rPr>
            </w:pPr>
          </w:p>
        </w:tc>
        <w:tc>
          <w:tcPr>
            <w:tcW w:w="1514" w:type="pct"/>
            <w:tcBorders>
              <w:top w:val="single" w:sz="6" w:space="0" w:color="000000"/>
              <w:left w:val="single" w:sz="6" w:space="0" w:color="000000"/>
              <w:bottom w:val="single" w:sz="6" w:space="0" w:color="000000"/>
              <w:right w:val="single" w:sz="6" w:space="0" w:color="000000"/>
            </w:tcBorders>
            <w:vAlign w:val="center"/>
          </w:tcPr>
          <w:p w14:paraId="16649C5F" w14:textId="77777777" w:rsidR="00F5203C" w:rsidRPr="00F5203C" w:rsidRDefault="00F5203C" w:rsidP="00F5203C">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F5203C">
              <w:rPr>
                <w:rFonts w:ascii="Helvetica Now Text" w:hAnsi="Helvetica Now Text"/>
              </w:rPr>
              <w:t>Accettazione:</w:t>
            </w:r>
          </w:p>
          <w:p w14:paraId="2CCFB2D8" w14:textId="77777777" w:rsidR="00F5203C" w:rsidRPr="00F5203C" w:rsidRDefault="00F5203C" w:rsidP="00F5203C">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F5203C">
              <w:rPr>
                <w:rFonts w:ascii="Helvetica Now Text" w:hAnsi="Helvetica Now Text"/>
              </w:rPr>
              <w:sym w:font="Wingdings" w:char="F071"/>
            </w:r>
            <w:r w:rsidRPr="00F5203C">
              <w:rPr>
                <w:rFonts w:ascii="Helvetica Now Text" w:hAnsi="Helvetica Now Text"/>
              </w:rPr>
              <w:t xml:space="preserve"> sì</w:t>
            </w:r>
          </w:p>
          <w:p w14:paraId="370CC323" w14:textId="77777777" w:rsidR="00F5203C" w:rsidRPr="00F5203C" w:rsidRDefault="00F5203C" w:rsidP="00F5203C">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F5203C">
              <w:rPr>
                <w:rFonts w:ascii="Helvetica Now Text" w:hAnsi="Helvetica Now Text"/>
              </w:rPr>
              <w:sym w:font="Wingdings" w:char="F071"/>
            </w:r>
            <w:r w:rsidRPr="00F5203C">
              <w:rPr>
                <w:rFonts w:ascii="Helvetica Now Text" w:hAnsi="Helvetica Now Text"/>
              </w:rPr>
              <w:t xml:space="preserve"> no</w:t>
            </w:r>
          </w:p>
          <w:p w14:paraId="2B318E69" w14:textId="7FA6F82B" w:rsidR="00747433" w:rsidRPr="00892091" w:rsidRDefault="00F5203C" w:rsidP="00F5203C">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F5203C">
              <w:rPr>
                <w:rFonts w:ascii="Helvetica Now Text" w:hAnsi="Helvetica Now Text"/>
              </w:rPr>
              <w:t>(barrare la casella corrispondente)</w:t>
            </w:r>
          </w:p>
        </w:tc>
        <w:tc>
          <w:tcPr>
            <w:tcW w:w="426" w:type="pct"/>
            <w:tcBorders>
              <w:top w:val="single" w:sz="6" w:space="0" w:color="000000"/>
              <w:left w:val="single" w:sz="6" w:space="0" w:color="000000"/>
              <w:bottom w:val="single" w:sz="6" w:space="0" w:color="000000"/>
              <w:right w:val="single" w:sz="6" w:space="0" w:color="000000"/>
            </w:tcBorders>
          </w:tcPr>
          <w:p w14:paraId="22381FFA" w14:textId="51FBB140" w:rsidR="00747433" w:rsidRPr="00892091" w:rsidRDefault="00F5203C" w:rsidP="00747433">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Pr>
                <w:rFonts w:ascii="Helvetica Now Text" w:hAnsi="Helvetica Now Text"/>
              </w:rPr>
              <w:t>20</w:t>
            </w:r>
          </w:p>
        </w:tc>
      </w:tr>
      <w:tr w:rsidR="00747433" w:rsidRPr="00B53CF4" w14:paraId="374C41FE" w14:textId="5E2F7A8F" w:rsidTr="00892091">
        <w:trPr>
          <w:cantSplit/>
          <w:trHeight w:val="567"/>
        </w:trPr>
        <w:tc>
          <w:tcPr>
            <w:cnfStyle w:val="001000000000" w:firstRow="0" w:lastRow="0" w:firstColumn="1" w:lastColumn="0" w:oddVBand="0" w:evenVBand="0" w:oddHBand="0" w:evenHBand="0" w:firstRowFirstColumn="0" w:firstRowLastColumn="0" w:lastRowFirstColumn="0" w:lastRowLastColumn="0"/>
            <w:tcW w:w="237" w:type="pct"/>
            <w:tcBorders>
              <w:top w:val="single" w:sz="6" w:space="0" w:color="000000"/>
              <w:left w:val="single" w:sz="6" w:space="0" w:color="000000"/>
              <w:bottom w:val="single" w:sz="6" w:space="0" w:color="000000"/>
              <w:right w:val="single" w:sz="6" w:space="0" w:color="000000"/>
            </w:tcBorders>
            <w:vAlign w:val="center"/>
          </w:tcPr>
          <w:p w14:paraId="4E70E779" w14:textId="5AF8F961" w:rsidR="00747433" w:rsidRPr="00B53CF4" w:rsidRDefault="000C15DF" w:rsidP="00747433">
            <w:pPr>
              <w:widowControl w:val="0"/>
              <w:spacing w:after="0" w:line="240" w:lineRule="auto"/>
              <w:rPr>
                <w:rFonts w:ascii="Helvetica Now Text" w:hAnsi="Helvetica Now Text"/>
              </w:rPr>
            </w:pPr>
            <w:r>
              <w:rPr>
                <w:rFonts w:ascii="Helvetica Now Text" w:hAnsi="Helvetica Now Text"/>
              </w:rPr>
              <w:lastRenderedPageBreak/>
              <w:t>6</w:t>
            </w:r>
          </w:p>
        </w:tc>
        <w:tc>
          <w:tcPr>
            <w:tcW w:w="2823" w:type="pct"/>
            <w:tcBorders>
              <w:top w:val="single" w:sz="6" w:space="0" w:color="000000"/>
              <w:left w:val="single" w:sz="6" w:space="0" w:color="000000"/>
              <w:bottom w:val="single" w:sz="6" w:space="0" w:color="000000"/>
              <w:right w:val="single" w:sz="6" w:space="0" w:color="000000"/>
            </w:tcBorders>
            <w:vAlign w:val="center"/>
          </w:tcPr>
          <w:p w14:paraId="6353D7B9" w14:textId="244089F3" w:rsidR="00747433" w:rsidRPr="00B53CF4" w:rsidRDefault="000C15DF" w:rsidP="00747433">
            <w:pPr>
              <w:spacing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b/>
              </w:rPr>
            </w:pPr>
            <w:r w:rsidRPr="00B53CF4">
              <w:rPr>
                <w:rFonts w:ascii="Helvetica Now Text" w:hAnsi="Helvetica Now Text"/>
                <w:b/>
              </w:rPr>
              <w:t xml:space="preserve">MASSIMALE </w:t>
            </w:r>
            <w:r>
              <w:rPr>
                <w:rFonts w:ascii="Helvetica Now Text" w:hAnsi="Helvetica Now Text"/>
                <w:b/>
              </w:rPr>
              <w:t xml:space="preserve">DI RESPONSABILITÀ CIVILE IN </w:t>
            </w:r>
            <w:r w:rsidRPr="00B53CF4">
              <w:rPr>
                <w:rFonts w:ascii="Helvetica Now Text" w:hAnsi="Helvetica Now Text"/>
                <w:b/>
              </w:rPr>
              <w:t>AGGREGATO ANNUO</w:t>
            </w:r>
          </w:p>
          <w:p w14:paraId="2287BB89" w14:textId="0CEEBA7E" w:rsidR="00747433" w:rsidRPr="00B53CF4" w:rsidRDefault="00747433" w:rsidP="00747433">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B53CF4">
              <w:rPr>
                <w:rFonts w:ascii="Helvetica Now Text" w:hAnsi="Helvetica Now Text"/>
              </w:rPr>
              <w:t>Elevazione del massimale aggregato annuo a € 1</w:t>
            </w:r>
            <w:r w:rsidR="00F5203C">
              <w:rPr>
                <w:rFonts w:ascii="Helvetica Now Text" w:hAnsi="Helvetica Now Text"/>
              </w:rPr>
              <w:t>5</w:t>
            </w:r>
            <w:r w:rsidRPr="00B53CF4">
              <w:rPr>
                <w:rFonts w:ascii="Helvetica Now Text" w:hAnsi="Helvetica Now Text"/>
              </w:rPr>
              <w:t>.000.000,00</w:t>
            </w:r>
          </w:p>
          <w:p w14:paraId="5C6CDB2E" w14:textId="62FB6EB7" w:rsidR="00747433" w:rsidRPr="00892091" w:rsidRDefault="00747433" w:rsidP="0074743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eastAsia="Times New Roman" w:hAnsi="Helvetica Now Text" w:cs="Arial"/>
                <w:b/>
                <w:bCs/>
              </w:rPr>
            </w:pPr>
            <w:bookmarkStart w:id="0" w:name="_GoBack"/>
            <w:bookmarkEnd w:id="0"/>
          </w:p>
        </w:tc>
        <w:tc>
          <w:tcPr>
            <w:tcW w:w="1514" w:type="pct"/>
            <w:tcBorders>
              <w:top w:val="single" w:sz="6" w:space="0" w:color="000000"/>
              <w:left w:val="single" w:sz="6" w:space="0" w:color="000000"/>
              <w:bottom w:val="single" w:sz="6" w:space="0" w:color="000000"/>
              <w:right w:val="single" w:sz="6" w:space="0" w:color="000000"/>
            </w:tcBorders>
            <w:vAlign w:val="center"/>
          </w:tcPr>
          <w:p w14:paraId="1CCFE70B" w14:textId="77777777" w:rsidR="00F5203C" w:rsidRPr="00F5203C" w:rsidRDefault="00F5203C" w:rsidP="00F5203C">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F5203C">
              <w:rPr>
                <w:rFonts w:ascii="Helvetica Now Text" w:hAnsi="Helvetica Now Text"/>
              </w:rPr>
              <w:t>Accettazione:</w:t>
            </w:r>
          </w:p>
          <w:p w14:paraId="6EDF53C1" w14:textId="77777777" w:rsidR="00F5203C" w:rsidRPr="00F5203C" w:rsidRDefault="00F5203C" w:rsidP="00F5203C">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F5203C">
              <w:rPr>
                <w:rFonts w:ascii="Helvetica Now Text" w:hAnsi="Helvetica Now Text"/>
              </w:rPr>
              <w:sym w:font="Wingdings" w:char="F071"/>
            </w:r>
            <w:r w:rsidRPr="00F5203C">
              <w:rPr>
                <w:rFonts w:ascii="Helvetica Now Text" w:hAnsi="Helvetica Now Text"/>
              </w:rPr>
              <w:t xml:space="preserve"> sì</w:t>
            </w:r>
          </w:p>
          <w:p w14:paraId="089D0D40" w14:textId="77777777" w:rsidR="00F5203C" w:rsidRPr="00F5203C" w:rsidRDefault="00F5203C" w:rsidP="00F5203C">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F5203C">
              <w:rPr>
                <w:rFonts w:ascii="Helvetica Now Text" w:hAnsi="Helvetica Now Text"/>
              </w:rPr>
              <w:sym w:font="Wingdings" w:char="F071"/>
            </w:r>
            <w:r w:rsidRPr="00F5203C">
              <w:rPr>
                <w:rFonts w:ascii="Helvetica Now Text" w:hAnsi="Helvetica Now Text"/>
              </w:rPr>
              <w:t xml:space="preserve"> no</w:t>
            </w:r>
          </w:p>
          <w:p w14:paraId="572165D3" w14:textId="0C1206BA" w:rsidR="00747433" w:rsidRPr="00892091" w:rsidRDefault="00F5203C" w:rsidP="00F5203C">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F5203C">
              <w:rPr>
                <w:rFonts w:ascii="Helvetica Now Text" w:hAnsi="Helvetica Now Text"/>
              </w:rPr>
              <w:t>(barrare la casella corrispondente)</w:t>
            </w:r>
          </w:p>
        </w:tc>
        <w:tc>
          <w:tcPr>
            <w:tcW w:w="426" w:type="pct"/>
            <w:tcBorders>
              <w:top w:val="single" w:sz="6" w:space="0" w:color="000000"/>
              <w:left w:val="single" w:sz="6" w:space="0" w:color="000000"/>
              <w:bottom w:val="single" w:sz="6" w:space="0" w:color="000000"/>
              <w:right w:val="single" w:sz="6" w:space="0" w:color="000000"/>
            </w:tcBorders>
          </w:tcPr>
          <w:p w14:paraId="5E7D9764" w14:textId="3D5C55CB" w:rsidR="00747433" w:rsidRPr="00892091" w:rsidRDefault="00F5203C" w:rsidP="00747433">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Pr>
                <w:rFonts w:ascii="Helvetica Now Text" w:hAnsi="Helvetica Now Text"/>
              </w:rPr>
              <w:t>20</w:t>
            </w:r>
          </w:p>
        </w:tc>
      </w:tr>
      <w:tr w:rsidR="00747433" w:rsidRPr="00B53CF4" w14:paraId="716B3259" w14:textId="77777777" w:rsidTr="00892091">
        <w:trPr>
          <w:cantSplit/>
          <w:trHeight w:val="567"/>
        </w:trPr>
        <w:tc>
          <w:tcPr>
            <w:cnfStyle w:val="001000000000" w:firstRow="0" w:lastRow="0" w:firstColumn="1" w:lastColumn="0" w:oddVBand="0" w:evenVBand="0" w:oddHBand="0" w:evenHBand="0" w:firstRowFirstColumn="0" w:firstRowLastColumn="0" w:lastRowFirstColumn="0" w:lastRowLastColumn="0"/>
            <w:tcW w:w="237" w:type="pct"/>
            <w:tcBorders>
              <w:top w:val="single" w:sz="6" w:space="0" w:color="000000"/>
              <w:left w:val="single" w:sz="6" w:space="0" w:color="000000"/>
              <w:bottom w:val="single" w:sz="6" w:space="0" w:color="000000"/>
              <w:right w:val="single" w:sz="6" w:space="0" w:color="000000"/>
            </w:tcBorders>
            <w:vAlign w:val="center"/>
          </w:tcPr>
          <w:p w14:paraId="037CCD7C" w14:textId="1C83F0BB" w:rsidR="00747433" w:rsidRPr="00B53CF4" w:rsidRDefault="000C15DF" w:rsidP="00747433">
            <w:pPr>
              <w:widowControl w:val="0"/>
              <w:spacing w:after="0" w:line="240" w:lineRule="auto"/>
              <w:rPr>
                <w:rFonts w:ascii="Helvetica Now Text" w:hAnsi="Helvetica Now Text"/>
              </w:rPr>
            </w:pPr>
            <w:r>
              <w:rPr>
                <w:rFonts w:ascii="Helvetica Now Text" w:hAnsi="Helvetica Now Text"/>
              </w:rPr>
              <w:t>7</w:t>
            </w:r>
          </w:p>
        </w:tc>
        <w:tc>
          <w:tcPr>
            <w:tcW w:w="2823" w:type="pct"/>
            <w:tcBorders>
              <w:top w:val="single" w:sz="6" w:space="0" w:color="000000"/>
              <w:left w:val="single" w:sz="6" w:space="0" w:color="000000"/>
              <w:bottom w:val="single" w:sz="6" w:space="0" w:color="000000"/>
              <w:right w:val="single" w:sz="6" w:space="0" w:color="000000"/>
            </w:tcBorders>
            <w:vAlign w:val="center"/>
          </w:tcPr>
          <w:p w14:paraId="5356A688" w14:textId="77777777" w:rsidR="00747433" w:rsidRPr="00747433" w:rsidRDefault="00747433" w:rsidP="00747433">
            <w:pPr>
              <w:spacing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b/>
              </w:rPr>
            </w:pPr>
            <w:r w:rsidRPr="00747433">
              <w:rPr>
                <w:rFonts w:ascii="Helvetica Now Text" w:hAnsi="Helvetica Now Text"/>
                <w:b/>
              </w:rPr>
              <w:t>LIMITE DI INDENNIZZO PER ATTIVITÀ CONNESSE ALL’ASSUNZIONE E GESTIONE DEL PERSONALE</w:t>
            </w:r>
          </w:p>
          <w:p w14:paraId="65E3AF77" w14:textId="3C82381D" w:rsidR="00747433" w:rsidRPr="000C15DF" w:rsidRDefault="00747433" w:rsidP="00747433">
            <w:pPr>
              <w:spacing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747433">
              <w:rPr>
                <w:rFonts w:ascii="Helvetica Now Text" w:hAnsi="Helvetica Now Text"/>
              </w:rPr>
              <w:t xml:space="preserve">Elevazione limite di indennizzo a € </w:t>
            </w:r>
            <w:r>
              <w:rPr>
                <w:rFonts w:ascii="Helvetica Now Text" w:hAnsi="Helvetica Now Text"/>
              </w:rPr>
              <w:t>750.000</w:t>
            </w:r>
            <w:r w:rsidR="000C15DF">
              <w:rPr>
                <w:rFonts w:ascii="Helvetica Now Text" w:hAnsi="Helvetica Now Text"/>
              </w:rPr>
              <w:t>,00</w:t>
            </w:r>
            <w:r w:rsidRPr="00747433">
              <w:rPr>
                <w:rFonts w:ascii="Helvetica Now Text" w:hAnsi="Helvetica Now Text"/>
              </w:rPr>
              <w:t xml:space="preserve"> per sinistro e per anno</w:t>
            </w:r>
          </w:p>
        </w:tc>
        <w:tc>
          <w:tcPr>
            <w:tcW w:w="1514" w:type="pct"/>
            <w:tcBorders>
              <w:top w:val="single" w:sz="6" w:space="0" w:color="000000"/>
              <w:left w:val="single" w:sz="6" w:space="0" w:color="000000"/>
              <w:bottom w:val="single" w:sz="6" w:space="0" w:color="000000"/>
              <w:right w:val="single" w:sz="6" w:space="0" w:color="000000"/>
            </w:tcBorders>
            <w:vAlign w:val="center"/>
          </w:tcPr>
          <w:p w14:paraId="29E97BEE" w14:textId="77777777" w:rsidR="000C15DF" w:rsidRPr="00B53CF4" w:rsidRDefault="000C15DF" w:rsidP="000C15DF">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B53CF4">
              <w:rPr>
                <w:rFonts w:ascii="Helvetica Now Text" w:hAnsi="Helvetica Now Text"/>
              </w:rPr>
              <w:t>Accettazione:</w:t>
            </w:r>
          </w:p>
          <w:p w14:paraId="7D4425A9" w14:textId="77777777" w:rsidR="000C15DF" w:rsidRPr="00B53CF4" w:rsidRDefault="000C15DF" w:rsidP="000C15DF">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B53CF4">
              <w:rPr>
                <w:rFonts w:ascii="Helvetica Now Text" w:hAnsi="Helvetica Now Text"/>
              </w:rPr>
              <w:sym w:font="Wingdings" w:char="F071"/>
            </w:r>
            <w:r w:rsidRPr="00B53CF4">
              <w:rPr>
                <w:rFonts w:ascii="Helvetica Now Text" w:hAnsi="Helvetica Now Text"/>
              </w:rPr>
              <w:t xml:space="preserve"> sì</w:t>
            </w:r>
          </w:p>
          <w:p w14:paraId="3A65BA2F" w14:textId="77777777" w:rsidR="000C15DF" w:rsidRPr="00B53CF4" w:rsidRDefault="000C15DF" w:rsidP="000C15DF">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B53CF4">
              <w:rPr>
                <w:rFonts w:ascii="Helvetica Now Text" w:hAnsi="Helvetica Now Text"/>
              </w:rPr>
              <w:sym w:font="Wingdings" w:char="F071"/>
            </w:r>
            <w:r w:rsidRPr="00B53CF4">
              <w:rPr>
                <w:rFonts w:ascii="Helvetica Now Text" w:hAnsi="Helvetica Now Text"/>
              </w:rPr>
              <w:t xml:space="preserve"> no</w:t>
            </w:r>
          </w:p>
          <w:p w14:paraId="6ACF4284" w14:textId="6BA4653A" w:rsidR="00747433" w:rsidRPr="00B53CF4" w:rsidRDefault="000C15DF" w:rsidP="000C15DF">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B53CF4">
              <w:rPr>
                <w:rFonts w:ascii="Helvetica Now Text" w:hAnsi="Helvetica Now Text"/>
              </w:rPr>
              <w:t>(barrare la casella corrispondente)</w:t>
            </w:r>
          </w:p>
        </w:tc>
        <w:tc>
          <w:tcPr>
            <w:tcW w:w="426" w:type="pct"/>
            <w:tcBorders>
              <w:top w:val="single" w:sz="6" w:space="0" w:color="000000"/>
              <w:left w:val="single" w:sz="6" w:space="0" w:color="000000"/>
              <w:bottom w:val="single" w:sz="6" w:space="0" w:color="000000"/>
              <w:right w:val="single" w:sz="6" w:space="0" w:color="000000"/>
            </w:tcBorders>
          </w:tcPr>
          <w:p w14:paraId="2C37BD70" w14:textId="66896284" w:rsidR="00747433" w:rsidRPr="00892091" w:rsidRDefault="00CB43DB" w:rsidP="00747433">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Pr>
                <w:rFonts w:ascii="Helvetica Now Text" w:hAnsi="Helvetica Now Text"/>
              </w:rPr>
              <w:t>5</w:t>
            </w:r>
          </w:p>
        </w:tc>
      </w:tr>
      <w:tr w:rsidR="00747433" w:rsidRPr="00B53CF4" w14:paraId="3D0A57B4" w14:textId="77777777" w:rsidTr="00892091">
        <w:trPr>
          <w:cantSplit/>
          <w:trHeight w:val="567"/>
        </w:trPr>
        <w:tc>
          <w:tcPr>
            <w:cnfStyle w:val="001000000000" w:firstRow="0" w:lastRow="0" w:firstColumn="1" w:lastColumn="0" w:oddVBand="0" w:evenVBand="0" w:oddHBand="0" w:evenHBand="0" w:firstRowFirstColumn="0" w:firstRowLastColumn="0" w:lastRowFirstColumn="0" w:lastRowLastColumn="0"/>
            <w:tcW w:w="237" w:type="pct"/>
            <w:tcBorders>
              <w:top w:val="single" w:sz="6" w:space="0" w:color="000000"/>
              <w:left w:val="single" w:sz="6" w:space="0" w:color="000000"/>
              <w:bottom w:val="single" w:sz="6" w:space="0" w:color="000000"/>
              <w:right w:val="single" w:sz="6" w:space="0" w:color="000000"/>
            </w:tcBorders>
            <w:vAlign w:val="center"/>
          </w:tcPr>
          <w:p w14:paraId="464AD4D4" w14:textId="0CB6FE65" w:rsidR="00747433" w:rsidRPr="00B53CF4" w:rsidRDefault="000C15DF" w:rsidP="00747433">
            <w:pPr>
              <w:widowControl w:val="0"/>
              <w:spacing w:after="0" w:line="240" w:lineRule="auto"/>
              <w:rPr>
                <w:rFonts w:ascii="Helvetica Now Text" w:hAnsi="Helvetica Now Text"/>
              </w:rPr>
            </w:pPr>
            <w:r>
              <w:rPr>
                <w:rFonts w:ascii="Helvetica Now Text" w:hAnsi="Helvetica Now Text"/>
              </w:rPr>
              <w:t>8</w:t>
            </w:r>
          </w:p>
        </w:tc>
        <w:tc>
          <w:tcPr>
            <w:tcW w:w="2823" w:type="pct"/>
            <w:tcBorders>
              <w:top w:val="single" w:sz="6" w:space="0" w:color="000000"/>
              <w:left w:val="single" w:sz="6" w:space="0" w:color="000000"/>
              <w:bottom w:val="single" w:sz="6" w:space="0" w:color="000000"/>
              <w:right w:val="single" w:sz="6" w:space="0" w:color="000000"/>
            </w:tcBorders>
            <w:vAlign w:val="center"/>
          </w:tcPr>
          <w:p w14:paraId="4D7AEF84" w14:textId="77777777" w:rsidR="00747433" w:rsidRPr="00747433" w:rsidRDefault="00747433" w:rsidP="00747433">
            <w:pPr>
              <w:spacing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b/>
              </w:rPr>
            </w:pPr>
            <w:r w:rsidRPr="00747433">
              <w:rPr>
                <w:rFonts w:ascii="Helvetica Now Text" w:hAnsi="Helvetica Now Text"/>
                <w:b/>
              </w:rPr>
              <w:t xml:space="preserve">LIMITE DI INDENNIZZO PER L’ATTIVITÀ SVOLTA AI SENSI DEL D.LGS. 50/2016 SS.MM.II. </w:t>
            </w:r>
          </w:p>
          <w:p w14:paraId="3FD39345" w14:textId="66C55CB3" w:rsidR="00747433" w:rsidRPr="000C15DF" w:rsidRDefault="00747433" w:rsidP="00747433">
            <w:pPr>
              <w:spacing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747433">
              <w:rPr>
                <w:rFonts w:ascii="Helvetica Now Text" w:hAnsi="Helvetica Now Text"/>
              </w:rPr>
              <w:t xml:space="preserve">Elevazione del limite di indennizzo a € </w:t>
            </w:r>
            <w:r w:rsidR="000C15DF">
              <w:rPr>
                <w:rFonts w:ascii="Helvetica Now Text" w:hAnsi="Helvetica Now Text"/>
              </w:rPr>
              <w:t>1.500.000,00</w:t>
            </w:r>
            <w:r w:rsidRPr="00747433">
              <w:rPr>
                <w:rFonts w:ascii="Helvetica Now Text" w:hAnsi="Helvetica Now Text"/>
              </w:rPr>
              <w:t xml:space="preserve"> per sinistro e per anno</w:t>
            </w:r>
          </w:p>
        </w:tc>
        <w:tc>
          <w:tcPr>
            <w:tcW w:w="1514" w:type="pct"/>
            <w:tcBorders>
              <w:top w:val="single" w:sz="6" w:space="0" w:color="000000"/>
              <w:left w:val="single" w:sz="6" w:space="0" w:color="000000"/>
              <w:bottom w:val="single" w:sz="6" w:space="0" w:color="000000"/>
              <w:right w:val="single" w:sz="6" w:space="0" w:color="000000"/>
            </w:tcBorders>
            <w:vAlign w:val="center"/>
          </w:tcPr>
          <w:p w14:paraId="20ED8667" w14:textId="77777777" w:rsidR="000C15DF" w:rsidRPr="00B53CF4" w:rsidRDefault="000C15DF" w:rsidP="000C15DF">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B53CF4">
              <w:rPr>
                <w:rFonts w:ascii="Helvetica Now Text" w:hAnsi="Helvetica Now Text"/>
              </w:rPr>
              <w:t>Accettazione:</w:t>
            </w:r>
          </w:p>
          <w:p w14:paraId="5349EEA4" w14:textId="77777777" w:rsidR="000C15DF" w:rsidRPr="00B53CF4" w:rsidRDefault="000C15DF" w:rsidP="000C15DF">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B53CF4">
              <w:rPr>
                <w:rFonts w:ascii="Helvetica Now Text" w:hAnsi="Helvetica Now Text"/>
              </w:rPr>
              <w:sym w:font="Wingdings" w:char="F071"/>
            </w:r>
            <w:r w:rsidRPr="00B53CF4">
              <w:rPr>
                <w:rFonts w:ascii="Helvetica Now Text" w:hAnsi="Helvetica Now Text"/>
              </w:rPr>
              <w:t xml:space="preserve"> sì</w:t>
            </w:r>
          </w:p>
          <w:p w14:paraId="5654DF85" w14:textId="77777777" w:rsidR="000C15DF" w:rsidRPr="00B53CF4" w:rsidRDefault="000C15DF" w:rsidP="000C15DF">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B53CF4">
              <w:rPr>
                <w:rFonts w:ascii="Helvetica Now Text" w:hAnsi="Helvetica Now Text"/>
              </w:rPr>
              <w:sym w:font="Wingdings" w:char="F071"/>
            </w:r>
            <w:r w:rsidRPr="00B53CF4">
              <w:rPr>
                <w:rFonts w:ascii="Helvetica Now Text" w:hAnsi="Helvetica Now Text"/>
              </w:rPr>
              <w:t xml:space="preserve"> no</w:t>
            </w:r>
          </w:p>
          <w:p w14:paraId="32C59822" w14:textId="110FD845" w:rsidR="00747433" w:rsidRPr="00B53CF4" w:rsidRDefault="000C15DF" w:rsidP="000C15DF">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B53CF4">
              <w:rPr>
                <w:rFonts w:ascii="Helvetica Now Text" w:hAnsi="Helvetica Now Text"/>
              </w:rPr>
              <w:t>(barrare la casella corrispondente)</w:t>
            </w:r>
          </w:p>
        </w:tc>
        <w:tc>
          <w:tcPr>
            <w:tcW w:w="426" w:type="pct"/>
            <w:tcBorders>
              <w:top w:val="single" w:sz="6" w:space="0" w:color="000000"/>
              <w:left w:val="single" w:sz="6" w:space="0" w:color="000000"/>
              <w:bottom w:val="single" w:sz="6" w:space="0" w:color="000000"/>
              <w:right w:val="single" w:sz="6" w:space="0" w:color="000000"/>
            </w:tcBorders>
          </w:tcPr>
          <w:p w14:paraId="616A1090" w14:textId="3F956082" w:rsidR="00747433" w:rsidRPr="00892091" w:rsidRDefault="00CB43DB" w:rsidP="00747433">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Pr>
                <w:rFonts w:ascii="Helvetica Now Text" w:hAnsi="Helvetica Now Text"/>
              </w:rPr>
              <w:t>5</w:t>
            </w:r>
          </w:p>
        </w:tc>
      </w:tr>
      <w:tr w:rsidR="000C15DF" w:rsidRPr="00B53CF4" w14:paraId="7A69FBCE" w14:textId="77777777" w:rsidTr="00892091">
        <w:trPr>
          <w:cantSplit/>
          <w:trHeight w:val="567"/>
        </w:trPr>
        <w:tc>
          <w:tcPr>
            <w:cnfStyle w:val="001000000000" w:firstRow="0" w:lastRow="0" w:firstColumn="1" w:lastColumn="0" w:oddVBand="0" w:evenVBand="0" w:oddHBand="0" w:evenHBand="0" w:firstRowFirstColumn="0" w:firstRowLastColumn="0" w:lastRowFirstColumn="0" w:lastRowLastColumn="0"/>
            <w:tcW w:w="237" w:type="pct"/>
            <w:tcBorders>
              <w:top w:val="single" w:sz="6" w:space="0" w:color="000000"/>
              <w:left w:val="single" w:sz="6" w:space="0" w:color="000000"/>
              <w:bottom w:val="single" w:sz="6" w:space="0" w:color="000000"/>
              <w:right w:val="single" w:sz="6" w:space="0" w:color="000000"/>
            </w:tcBorders>
            <w:vAlign w:val="center"/>
          </w:tcPr>
          <w:p w14:paraId="64750931" w14:textId="634A0E9A" w:rsidR="000C15DF" w:rsidRPr="00B53CF4" w:rsidRDefault="000C15DF" w:rsidP="00747433">
            <w:pPr>
              <w:widowControl w:val="0"/>
              <w:spacing w:after="0" w:line="240" w:lineRule="auto"/>
              <w:rPr>
                <w:rFonts w:ascii="Helvetica Now Text" w:hAnsi="Helvetica Now Text"/>
              </w:rPr>
            </w:pPr>
            <w:r>
              <w:rPr>
                <w:rFonts w:ascii="Helvetica Now Text" w:hAnsi="Helvetica Now Text"/>
              </w:rPr>
              <w:lastRenderedPageBreak/>
              <w:t>9</w:t>
            </w:r>
          </w:p>
        </w:tc>
        <w:tc>
          <w:tcPr>
            <w:tcW w:w="2823" w:type="pct"/>
            <w:tcBorders>
              <w:top w:val="single" w:sz="6" w:space="0" w:color="000000"/>
              <w:left w:val="single" w:sz="6" w:space="0" w:color="000000"/>
              <w:bottom w:val="single" w:sz="6" w:space="0" w:color="000000"/>
              <w:right w:val="single" w:sz="6" w:space="0" w:color="000000"/>
            </w:tcBorders>
            <w:vAlign w:val="center"/>
          </w:tcPr>
          <w:p w14:paraId="34EA926D" w14:textId="77777777" w:rsidR="000C15DF" w:rsidRPr="000C15DF" w:rsidRDefault="000C15DF" w:rsidP="000C15DF">
            <w:pPr>
              <w:spacing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b/>
                <w:bCs/>
              </w:rPr>
            </w:pPr>
            <w:r w:rsidRPr="000C15DF">
              <w:rPr>
                <w:rFonts w:ascii="Helvetica Now Text" w:hAnsi="Helvetica Now Text"/>
                <w:b/>
                <w:bCs/>
              </w:rPr>
              <w:t>CONTINUOUS COVER</w:t>
            </w:r>
          </w:p>
          <w:p w14:paraId="260021C3" w14:textId="77777777" w:rsidR="000C15DF" w:rsidRPr="000C15DF" w:rsidRDefault="000C15DF" w:rsidP="000C15DF">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0C15DF">
              <w:rPr>
                <w:rFonts w:ascii="Helvetica Now Text" w:hAnsi="Helvetica Now Text"/>
              </w:rPr>
              <w:t>Inserimento articolo:</w:t>
            </w:r>
          </w:p>
          <w:p w14:paraId="6E1BF839" w14:textId="77777777" w:rsidR="000C15DF" w:rsidRPr="000C15DF" w:rsidRDefault="000C15DF" w:rsidP="000C15DF">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p>
          <w:p w14:paraId="420EA05D" w14:textId="77777777" w:rsidR="000C15DF" w:rsidRPr="000C15DF" w:rsidRDefault="000C15DF" w:rsidP="000C15DF">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i/>
              </w:rPr>
            </w:pPr>
            <w:r w:rsidRPr="000C15DF">
              <w:rPr>
                <w:rFonts w:ascii="Helvetica Now Text" w:hAnsi="Helvetica Now Text"/>
                <w:i/>
              </w:rPr>
              <w:t>La Società si impegna a tenere indenne l’assicurato dalle richieste di risarcimento avanzate per la prima volta allo stesso successivamente alla decorrenza dell’assicurazione, anche se derivanti da circostanze che fossero note all’assicurato prima della decorrenza, a condizione che:</w:t>
            </w:r>
          </w:p>
          <w:p w14:paraId="462ADACA" w14:textId="77777777" w:rsidR="000C15DF" w:rsidRPr="000C15DF" w:rsidRDefault="000C15DF" w:rsidP="000C15DF">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i/>
              </w:rPr>
            </w:pPr>
            <w:r w:rsidRPr="000C15DF">
              <w:rPr>
                <w:rFonts w:ascii="Helvetica Now Text" w:hAnsi="Helvetica Now Text"/>
                <w:i/>
              </w:rPr>
              <w:t>a) alla data in cui per la prima volta l’assicurato sia venuto a conoscenza di circostanze all’origine della richiesta di risarcimento, l’assicurato fosse coperto da assicurazione per il medesimo rischio di cui alla presente polizza;</w:t>
            </w:r>
          </w:p>
          <w:p w14:paraId="75184A67" w14:textId="77777777" w:rsidR="000C15DF" w:rsidRPr="000C15DF" w:rsidRDefault="000C15DF" w:rsidP="000C15DF">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i/>
              </w:rPr>
            </w:pPr>
            <w:r w:rsidRPr="000C15DF">
              <w:rPr>
                <w:rFonts w:ascii="Helvetica Now Text" w:hAnsi="Helvetica Now Text"/>
                <w:i/>
              </w:rPr>
              <w:t>b) la polizza di assicurazione che garantiva l’assicurato ai sensi del precedente punto a) e le successive polizze non consentissero l’apertura di un sinistro in relazione alle predette circostanze;</w:t>
            </w:r>
          </w:p>
          <w:p w14:paraId="3FEB3526" w14:textId="77777777" w:rsidR="000C15DF" w:rsidRPr="000C15DF" w:rsidRDefault="000C15DF" w:rsidP="000C15DF">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i/>
              </w:rPr>
            </w:pPr>
            <w:r w:rsidRPr="000C15DF">
              <w:rPr>
                <w:rFonts w:ascii="Helvetica Now Text" w:hAnsi="Helvetica Now Text"/>
                <w:i/>
              </w:rPr>
              <w:t>c) l’assicurato sia stato ininterrottamente coperto per il medesimo rischio, senza soluzione di continuità con la presente polizza, dalla data di cui al punto a);</w:t>
            </w:r>
          </w:p>
          <w:p w14:paraId="78EE8DF0" w14:textId="3D62C3A7" w:rsidR="000C15DF" w:rsidRPr="00747433" w:rsidRDefault="000C15DF" w:rsidP="000C15DF">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b/>
              </w:rPr>
            </w:pPr>
            <w:r w:rsidRPr="000C15DF">
              <w:rPr>
                <w:rFonts w:ascii="Helvetica Now Text" w:hAnsi="Helvetica Now Text"/>
                <w:i/>
              </w:rPr>
              <w:t>d) la mancata comunicazione o l’inesatta dichiarazione alla Società delle predette circostanze non fossero intenzionali.</w:t>
            </w:r>
          </w:p>
        </w:tc>
        <w:tc>
          <w:tcPr>
            <w:tcW w:w="1514" w:type="pct"/>
            <w:tcBorders>
              <w:top w:val="single" w:sz="6" w:space="0" w:color="000000"/>
              <w:left w:val="single" w:sz="6" w:space="0" w:color="000000"/>
              <w:bottom w:val="single" w:sz="6" w:space="0" w:color="000000"/>
              <w:right w:val="single" w:sz="6" w:space="0" w:color="000000"/>
            </w:tcBorders>
            <w:vAlign w:val="center"/>
          </w:tcPr>
          <w:p w14:paraId="44235EB9" w14:textId="77777777" w:rsidR="000C15DF" w:rsidRPr="00B53CF4" w:rsidRDefault="000C15DF" w:rsidP="000C15DF">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B53CF4">
              <w:rPr>
                <w:rFonts w:ascii="Helvetica Now Text" w:hAnsi="Helvetica Now Text"/>
              </w:rPr>
              <w:t>Accettazione:</w:t>
            </w:r>
          </w:p>
          <w:p w14:paraId="1BF5B3F4" w14:textId="77777777" w:rsidR="000C15DF" w:rsidRPr="00B53CF4" w:rsidRDefault="000C15DF" w:rsidP="000C15DF">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B53CF4">
              <w:rPr>
                <w:rFonts w:ascii="Helvetica Now Text" w:hAnsi="Helvetica Now Text"/>
              </w:rPr>
              <w:sym w:font="Wingdings" w:char="F071"/>
            </w:r>
            <w:r w:rsidRPr="00B53CF4">
              <w:rPr>
                <w:rFonts w:ascii="Helvetica Now Text" w:hAnsi="Helvetica Now Text"/>
              </w:rPr>
              <w:t xml:space="preserve"> sì</w:t>
            </w:r>
          </w:p>
          <w:p w14:paraId="3C055BD3" w14:textId="77777777" w:rsidR="000C15DF" w:rsidRPr="00B53CF4" w:rsidRDefault="000C15DF" w:rsidP="000C15DF">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B53CF4">
              <w:rPr>
                <w:rFonts w:ascii="Helvetica Now Text" w:hAnsi="Helvetica Now Text"/>
              </w:rPr>
              <w:sym w:font="Wingdings" w:char="F071"/>
            </w:r>
            <w:r w:rsidRPr="00B53CF4">
              <w:rPr>
                <w:rFonts w:ascii="Helvetica Now Text" w:hAnsi="Helvetica Now Text"/>
              </w:rPr>
              <w:t xml:space="preserve"> no</w:t>
            </w:r>
          </w:p>
          <w:p w14:paraId="72C83B07" w14:textId="34A092BB" w:rsidR="000C15DF" w:rsidRPr="00B53CF4" w:rsidRDefault="000C15DF" w:rsidP="000C15DF">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B53CF4">
              <w:rPr>
                <w:rFonts w:ascii="Helvetica Now Text" w:hAnsi="Helvetica Now Text"/>
              </w:rPr>
              <w:t>(barrare la casella corrispondente)</w:t>
            </w:r>
          </w:p>
        </w:tc>
        <w:tc>
          <w:tcPr>
            <w:tcW w:w="426" w:type="pct"/>
            <w:tcBorders>
              <w:top w:val="single" w:sz="6" w:space="0" w:color="000000"/>
              <w:left w:val="single" w:sz="6" w:space="0" w:color="000000"/>
              <w:bottom w:val="single" w:sz="6" w:space="0" w:color="000000"/>
              <w:right w:val="single" w:sz="6" w:space="0" w:color="000000"/>
            </w:tcBorders>
          </w:tcPr>
          <w:p w14:paraId="068D6BB7" w14:textId="15610CB0" w:rsidR="000C15DF" w:rsidRPr="00892091" w:rsidRDefault="00CB43DB" w:rsidP="00747433">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Pr>
                <w:rFonts w:ascii="Helvetica Now Text" w:hAnsi="Helvetica Now Text"/>
              </w:rPr>
              <w:t>10</w:t>
            </w:r>
          </w:p>
        </w:tc>
      </w:tr>
    </w:tbl>
    <w:p w14:paraId="5DD616A2" w14:textId="77777777" w:rsidR="00526675" w:rsidRPr="00B53CF4" w:rsidRDefault="00526675" w:rsidP="00134814">
      <w:pPr>
        <w:pStyle w:val="Titolo1"/>
        <w:numPr>
          <w:ilvl w:val="0"/>
          <w:numId w:val="0"/>
        </w:numPr>
        <w:rPr>
          <w:rFonts w:ascii="Helvetica Now Text" w:hAnsi="Helvetica Now Text"/>
          <w:sz w:val="20"/>
          <w:szCs w:val="20"/>
        </w:rPr>
      </w:pPr>
      <w:r w:rsidRPr="00B53CF4">
        <w:rPr>
          <w:rFonts w:ascii="Helvetica Now Text" w:hAnsi="Helvetica Now Text"/>
          <w:sz w:val="20"/>
          <w:szCs w:val="20"/>
        </w:rPr>
        <w:t>DICHIARAZIONI</w:t>
      </w:r>
    </w:p>
    <w:p w14:paraId="792F2189" w14:textId="77777777" w:rsidR="00B168B8" w:rsidRPr="00B53CF4" w:rsidRDefault="00B168B8" w:rsidP="00526675">
      <w:pPr>
        <w:tabs>
          <w:tab w:val="left" w:pos="360"/>
          <w:tab w:val="left" w:pos="1494"/>
          <w:tab w:val="left" w:pos="1700"/>
          <w:tab w:val="left" w:pos="1776"/>
          <w:tab w:val="left" w:pos="1777"/>
          <w:tab w:val="left" w:pos="1983"/>
        </w:tabs>
        <w:spacing w:before="0" w:after="0"/>
        <w:rPr>
          <w:rFonts w:ascii="Helvetica Now Text" w:hAnsi="Helvetica Now Text" w:cs="Arial"/>
        </w:rPr>
      </w:pPr>
      <w:r w:rsidRPr="00B53CF4">
        <w:rPr>
          <w:rFonts w:ascii="Helvetica Now Text" w:hAnsi="Helvetica Now Text" w:cs="Arial"/>
        </w:rPr>
        <w:t>Il sottoscritto dichiara:</w:t>
      </w:r>
    </w:p>
    <w:p w14:paraId="2026790F" w14:textId="77777777" w:rsidR="00B168B8" w:rsidRPr="00B53CF4" w:rsidRDefault="00B168B8" w:rsidP="00526675">
      <w:pPr>
        <w:pStyle w:val="Corpodeltesto"/>
        <w:widowControl/>
        <w:numPr>
          <w:ilvl w:val="0"/>
          <w:numId w:val="1"/>
        </w:numPr>
        <w:tabs>
          <w:tab w:val="num" w:pos="1511"/>
        </w:tabs>
        <w:spacing w:before="0" w:after="0"/>
        <w:rPr>
          <w:rFonts w:ascii="Helvetica Now Text" w:hAnsi="Helvetica Now Text" w:cs="Arial"/>
          <w:snapToGrid/>
          <w:sz w:val="20"/>
          <w:lang w:eastAsia="ar-SA"/>
        </w:rPr>
      </w:pPr>
      <w:r w:rsidRPr="00B53CF4">
        <w:rPr>
          <w:rFonts w:ascii="Helvetica Now Text" w:hAnsi="Helvetica Now Text" w:cs="Arial"/>
          <w:snapToGrid/>
          <w:sz w:val="20"/>
          <w:lang w:eastAsia="ar-SA"/>
        </w:rPr>
        <w:t>di aver preso visione di tutte le circostanze generali e particolari che possono influire sullo svolgimento del servizio e di aver ritenuto le condizioni tali da consentire l’offerta;</w:t>
      </w:r>
    </w:p>
    <w:p w14:paraId="7EFF0AB0" w14:textId="77777777" w:rsidR="00B168B8" w:rsidRPr="00B53CF4" w:rsidRDefault="00B168B8" w:rsidP="00526675">
      <w:pPr>
        <w:pStyle w:val="Corpodeltesto"/>
        <w:widowControl/>
        <w:numPr>
          <w:ilvl w:val="0"/>
          <w:numId w:val="1"/>
        </w:numPr>
        <w:snapToGrid w:val="0"/>
        <w:spacing w:before="0" w:after="0"/>
        <w:rPr>
          <w:rFonts w:ascii="Helvetica Now Text" w:hAnsi="Helvetica Now Text" w:cs="Arial"/>
          <w:sz w:val="20"/>
        </w:rPr>
      </w:pPr>
      <w:r w:rsidRPr="00B53CF4">
        <w:rPr>
          <w:rFonts w:ascii="Helvetica Now Text" w:hAnsi="Helvetica Now Text" w:cs="Arial"/>
          <w:sz w:val="20"/>
        </w:rPr>
        <w:t>di aver preso piena e integrale conoscenza degli atti di gara e di accettarne tutte le condizioni;</w:t>
      </w:r>
    </w:p>
    <w:p w14:paraId="194A04C4" w14:textId="77777777" w:rsidR="00B168B8" w:rsidRPr="00B53CF4" w:rsidRDefault="00B168B8" w:rsidP="00526675">
      <w:pPr>
        <w:numPr>
          <w:ilvl w:val="0"/>
          <w:numId w:val="1"/>
        </w:numPr>
        <w:spacing w:before="0" w:after="0"/>
        <w:ind w:left="357" w:hanging="357"/>
        <w:jc w:val="both"/>
        <w:rPr>
          <w:rFonts w:ascii="Helvetica Now Text" w:hAnsi="Helvetica Now Text" w:cs="Arial"/>
        </w:rPr>
      </w:pPr>
      <w:r w:rsidRPr="00B53CF4">
        <w:rPr>
          <w:rFonts w:ascii="Helvetica Now Text" w:hAnsi="Helvetica Now Text" w:cs="Arial"/>
        </w:rPr>
        <w:t xml:space="preserve">che l’offerta ha validità di 180 giorni dal termine di presentazione dell’offerta; </w:t>
      </w:r>
    </w:p>
    <w:p w14:paraId="47A58C60" w14:textId="152B6FC0" w:rsidR="00255FF9" w:rsidRDefault="00B168B8" w:rsidP="00526675">
      <w:pPr>
        <w:pStyle w:val="Corpodeltesto"/>
        <w:widowControl/>
        <w:numPr>
          <w:ilvl w:val="0"/>
          <w:numId w:val="1"/>
        </w:numPr>
        <w:tabs>
          <w:tab w:val="num" w:pos="1511"/>
        </w:tabs>
        <w:spacing w:before="0" w:after="0"/>
        <w:rPr>
          <w:rFonts w:ascii="Helvetica Now Text" w:hAnsi="Helvetica Now Text" w:cs="Arial"/>
          <w:snapToGrid/>
          <w:sz w:val="20"/>
          <w:lang w:eastAsia="ar-SA"/>
        </w:rPr>
      </w:pPr>
      <w:r w:rsidRPr="00B53CF4">
        <w:rPr>
          <w:rFonts w:ascii="Helvetica Now Text" w:hAnsi="Helvetica Now Text" w:cs="Arial"/>
          <w:snapToGrid/>
          <w:sz w:val="20"/>
          <w:lang w:eastAsia="ar-SA"/>
        </w:rPr>
        <w:t xml:space="preserve">di aver preso atto di quanto disposto dal </w:t>
      </w:r>
      <w:r w:rsidR="008A56BC" w:rsidRPr="00B53CF4">
        <w:rPr>
          <w:rFonts w:ascii="Helvetica Now Text" w:hAnsi="Helvetica Now Text" w:cs="Arial"/>
          <w:snapToGrid/>
          <w:sz w:val="20"/>
          <w:lang w:eastAsia="ar-SA"/>
        </w:rPr>
        <w:t>D.Lgs.</w:t>
      </w:r>
      <w:r w:rsidR="00A02667" w:rsidRPr="00B53CF4">
        <w:rPr>
          <w:rFonts w:ascii="Helvetica Now Text" w:hAnsi="Helvetica Now Text" w:cs="Arial"/>
          <w:snapToGrid/>
          <w:sz w:val="20"/>
          <w:lang w:eastAsia="ar-SA"/>
        </w:rPr>
        <w:t xml:space="preserve"> </w:t>
      </w:r>
      <w:r w:rsidRPr="00B53CF4">
        <w:rPr>
          <w:rFonts w:ascii="Helvetica Now Text" w:hAnsi="Helvetica Now Text" w:cs="Arial"/>
          <w:snapToGrid/>
          <w:sz w:val="20"/>
          <w:lang w:eastAsia="ar-SA"/>
        </w:rPr>
        <w:t>196/2003 s.m.i. e di dare il proprio assenso al trattamento dei dati personali per le finalità contrattuali e per gli adempimenti connessi.</w:t>
      </w:r>
    </w:p>
    <w:p w14:paraId="3E6ADF1C" w14:textId="77777777" w:rsidR="00CB43DB" w:rsidRPr="00B53CF4" w:rsidRDefault="00CB43DB" w:rsidP="00CB43DB">
      <w:pPr>
        <w:pStyle w:val="Corpodeltesto"/>
        <w:widowControl/>
        <w:tabs>
          <w:tab w:val="num" w:pos="1511"/>
        </w:tabs>
        <w:spacing w:before="0" w:after="0"/>
        <w:ind w:left="360"/>
        <w:rPr>
          <w:rFonts w:ascii="Helvetica Now Text" w:hAnsi="Helvetica Now Text" w:cs="Arial"/>
          <w:snapToGrid/>
          <w:sz w:val="20"/>
          <w:lang w:eastAsia="ar-SA"/>
        </w:rPr>
      </w:pPr>
    </w:p>
    <w:p w14:paraId="3507090E" w14:textId="77777777" w:rsidR="00526675" w:rsidRPr="00B53CF4" w:rsidRDefault="00134814" w:rsidP="00255FF9">
      <w:pPr>
        <w:pStyle w:val="Titolo1"/>
        <w:numPr>
          <w:ilvl w:val="0"/>
          <w:numId w:val="0"/>
        </w:numPr>
        <w:rPr>
          <w:rFonts w:ascii="Helvetica Now Text" w:hAnsi="Helvetica Now Text"/>
          <w:sz w:val="20"/>
          <w:szCs w:val="20"/>
          <w:lang w:eastAsia="ar-SA"/>
        </w:rPr>
      </w:pPr>
      <w:r w:rsidRPr="00B53CF4">
        <w:rPr>
          <w:rFonts w:ascii="Helvetica Now Text" w:hAnsi="Helvetica Now Text"/>
          <w:sz w:val="20"/>
          <w:szCs w:val="20"/>
          <w:lang w:eastAsia="ar-SA"/>
        </w:rPr>
        <w:t>sottoscrizione</w:t>
      </w:r>
    </w:p>
    <w:tbl>
      <w:tblPr>
        <w:tblW w:w="5000" w:type="pct"/>
        <w:tblCellMar>
          <w:left w:w="70" w:type="dxa"/>
          <w:right w:w="70" w:type="dxa"/>
        </w:tblCellMar>
        <w:tblLook w:val="0000" w:firstRow="0" w:lastRow="0" w:firstColumn="0" w:lastColumn="0" w:noHBand="0" w:noVBand="0"/>
      </w:tblPr>
      <w:tblGrid>
        <w:gridCol w:w="533"/>
        <w:gridCol w:w="636"/>
        <w:gridCol w:w="427"/>
        <w:gridCol w:w="4039"/>
        <w:gridCol w:w="455"/>
        <w:gridCol w:w="181"/>
        <w:gridCol w:w="851"/>
        <w:gridCol w:w="4257"/>
        <w:gridCol w:w="28"/>
        <w:gridCol w:w="1887"/>
        <w:gridCol w:w="849"/>
      </w:tblGrid>
      <w:tr w:rsidR="00B168B8" w:rsidRPr="00B53CF4" w14:paraId="31B29C69" w14:textId="77777777" w:rsidTr="004B02CE">
        <w:trPr>
          <w:cantSplit/>
          <w:trHeight w:val="20"/>
        </w:trPr>
        <w:tc>
          <w:tcPr>
            <w:tcW w:w="5000" w:type="pct"/>
            <w:gridSpan w:val="11"/>
          </w:tcPr>
          <w:p w14:paraId="69F3312E" w14:textId="77777777" w:rsidR="00B168B8" w:rsidRPr="00B53CF4" w:rsidRDefault="00B168B8" w:rsidP="00BA10E7">
            <w:pPr>
              <w:tabs>
                <w:tab w:val="left" w:pos="360"/>
                <w:tab w:val="left" w:pos="1494"/>
                <w:tab w:val="left" w:pos="1700"/>
                <w:tab w:val="left" w:pos="1776"/>
                <w:tab w:val="left" w:pos="1777"/>
                <w:tab w:val="left" w:pos="1983"/>
              </w:tabs>
              <w:spacing w:before="0" w:after="0"/>
              <w:rPr>
                <w:rFonts w:ascii="Helvetica Now Text" w:hAnsi="Helvetica Now Text" w:cs="Arial"/>
              </w:rPr>
            </w:pPr>
            <w:r w:rsidRPr="00B53CF4">
              <w:rPr>
                <w:rFonts w:ascii="Helvetica Now Text" w:hAnsi="Helvetica Now Text" w:cs="Arial"/>
              </w:rPr>
              <w:t>Il sottoscritto inoltre dichiara che la prestazione assicurativa di cui sopra viene fornita:</w:t>
            </w:r>
          </w:p>
        </w:tc>
      </w:tr>
      <w:tr w:rsidR="00B168B8" w:rsidRPr="00B53CF4" w14:paraId="52F99AFA" w14:textId="77777777" w:rsidTr="004B02CE">
        <w:trPr>
          <w:cantSplit/>
          <w:trHeight w:val="20"/>
        </w:trPr>
        <w:tc>
          <w:tcPr>
            <w:tcW w:w="188" w:type="pct"/>
          </w:tcPr>
          <w:p w14:paraId="2C2734CC" w14:textId="77777777" w:rsidR="00B168B8" w:rsidRPr="00B53CF4" w:rsidRDefault="00B168B8" w:rsidP="00BA10E7">
            <w:pPr>
              <w:pStyle w:val="Intestazione"/>
              <w:tabs>
                <w:tab w:val="clear" w:pos="284"/>
                <w:tab w:val="clear" w:pos="567"/>
                <w:tab w:val="clear" w:pos="4819"/>
                <w:tab w:val="clear" w:pos="9638"/>
                <w:tab w:val="left" w:pos="360"/>
                <w:tab w:val="left" w:pos="1494"/>
                <w:tab w:val="left" w:pos="1700"/>
                <w:tab w:val="left" w:pos="1776"/>
                <w:tab w:val="left" w:pos="1777"/>
                <w:tab w:val="left" w:pos="1983"/>
              </w:tabs>
              <w:spacing w:before="0" w:after="0"/>
              <w:rPr>
                <w:rFonts w:ascii="Helvetica Now Text" w:hAnsi="Helvetica Now Text" w:cs="Arial"/>
                <w:sz w:val="20"/>
                <w:szCs w:val="20"/>
              </w:rPr>
            </w:pPr>
          </w:p>
        </w:tc>
        <w:tc>
          <w:tcPr>
            <w:tcW w:w="4812" w:type="pct"/>
            <w:gridSpan w:val="10"/>
          </w:tcPr>
          <w:p w14:paraId="772148FA" w14:textId="77777777" w:rsidR="00B168B8" w:rsidRPr="00B53CF4" w:rsidRDefault="00B168B8" w:rsidP="00BA10E7">
            <w:pPr>
              <w:tabs>
                <w:tab w:val="left" w:pos="360"/>
                <w:tab w:val="left" w:pos="1494"/>
                <w:tab w:val="left" w:pos="1700"/>
                <w:tab w:val="left" w:pos="1776"/>
                <w:tab w:val="left" w:pos="1777"/>
                <w:tab w:val="left" w:pos="1983"/>
              </w:tabs>
              <w:spacing w:before="0" w:after="0"/>
              <w:rPr>
                <w:rFonts w:ascii="Helvetica Now Text" w:hAnsi="Helvetica Now Text" w:cs="Arial"/>
              </w:rPr>
            </w:pPr>
          </w:p>
        </w:tc>
      </w:tr>
      <w:tr w:rsidR="00B168B8" w:rsidRPr="00B53CF4" w14:paraId="4F8C2A66" w14:textId="77777777" w:rsidTr="004B02CE">
        <w:trPr>
          <w:cantSplit/>
          <w:trHeight w:val="20"/>
        </w:trPr>
        <w:tc>
          <w:tcPr>
            <w:tcW w:w="188" w:type="pct"/>
          </w:tcPr>
          <w:p w14:paraId="4CBB41E9" w14:textId="77777777" w:rsidR="00B168B8" w:rsidRPr="00B53CF4" w:rsidRDefault="00B168B8" w:rsidP="00BA10E7">
            <w:pPr>
              <w:tabs>
                <w:tab w:val="left" w:pos="360"/>
                <w:tab w:val="left" w:pos="1494"/>
                <w:tab w:val="left" w:pos="1700"/>
                <w:tab w:val="left" w:pos="1776"/>
                <w:tab w:val="left" w:pos="1777"/>
                <w:tab w:val="left" w:pos="1983"/>
              </w:tabs>
              <w:spacing w:before="0" w:after="0"/>
              <w:jc w:val="center"/>
              <w:rPr>
                <w:rFonts w:ascii="Helvetica Now Text" w:hAnsi="Helvetica Now Text" w:cs="Arial"/>
              </w:rPr>
            </w:pPr>
          </w:p>
        </w:tc>
        <w:tc>
          <w:tcPr>
            <w:tcW w:w="225" w:type="pct"/>
          </w:tcPr>
          <w:p w14:paraId="46DC605C" w14:textId="77777777" w:rsidR="00B168B8" w:rsidRPr="00B53CF4" w:rsidRDefault="00B168B8" w:rsidP="00BA10E7">
            <w:pPr>
              <w:tabs>
                <w:tab w:val="left" w:pos="2160"/>
                <w:tab w:val="left" w:pos="3294"/>
                <w:tab w:val="left" w:pos="3500"/>
                <w:tab w:val="left" w:pos="3576"/>
                <w:tab w:val="left" w:pos="3577"/>
                <w:tab w:val="left" w:pos="3783"/>
              </w:tabs>
              <w:spacing w:before="0" w:after="0"/>
              <w:rPr>
                <w:rFonts w:ascii="Helvetica Now Text" w:hAnsi="Helvetica Now Text" w:cs="Arial"/>
              </w:rPr>
            </w:pPr>
            <w:r w:rsidRPr="00B53CF4">
              <w:rPr>
                <w:rFonts w:ascii="Helvetica Now Text" w:hAnsi="Helvetica Now Text" w:cs="Arial"/>
              </w:rPr>
              <w:t>a)</w:t>
            </w:r>
          </w:p>
        </w:tc>
        <w:tc>
          <w:tcPr>
            <w:tcW w:w="1740" w:type="pct"/>
            <w:gridSpan w:val="3"/>
          </w:tcPr>
          <w:p w14:paraId="0F6985A9" w14:textId="77777777" w:rsidR="00B168B8" w:rsidRPr="00B53CF4" w:rsidRDefault="00B168B8" w:rsidP="00BA10E7">
            <w:pPr>
              <w:pStyle w:val="Intestazione"/>
              <w:tabs>
                <w:tab w:val="clear" w:pos="4819"/>
                <w:tab w:val="clear" w:pos="9638"/>
              </w:tabs>
              <w:spacing w:before="0" w:after="0"/>
              <w:rPr>
                <w:rFonts w:ascii="Helvetica Now Text" w:hAnsi="Helvetica Now Text" w:cs="Arial"/>
                <w:sz w:val="20"/>
                <w:szCs w:val="20"/>
              </w:rPr>
            </w:pPr>
            <w:r w:rsidRPr="00B53CF4">
              <w:rPr>
                <w:rFonts w:ascii="Helvetica Now Text" w:hAnsi="Helvetica Now Text" w:cs="Arial"/>
                <w:sz w:val="20"/>
                <w:szCs w:val="20"/>
              </w:rPr>
              <w:t>solo dalla Società offerente</w:t>
            </w:r>
          </w:p>
        </w:tc>
        <w:tc>
          <w:tcPr>
            <w:tcW w:w="2847" w:type="pct"/>
            <w:gridSpan w:val="6"/>
          </w:tcPr>
          <w:p w14:paraId="5E396EDF" w14:textId="77777777" w:rsidR="00B168B8" w:rsidRPr="00B53CF4" w:rsidRDefault="00B168B8" w:rsidP="00BA10E7">
            <w:pPr>
              <w:pStyle w:val="Intestazione"/>
              <w:tabs>
                <w:tab w:val="clear" w:pos="4819"/>
                <w:tab w:val="clear" w:pos="9638"/>
              </w:tabs>
              <w:spacing w:before="0" w:after="0"/>
              <w:rPr>
                <w:rFonts w:ascii="Helvetica Now Text" w:hAnsi="Helvetica Now Text" w:cs="Arial"/>
                <w:sz w:val="20"/>
                <w:szCs w:val="20"/>
              </w:rPr>
            </w:pPr>
          </w:p>
          <w:p w14:paraId="5C5F4FFB" w14:textId="77777777" w:rsidR="00B168B8" w:rsidRPr="00B53CF4" w:rsidRDefault="00B168B8" w:rsidP="00BA10E7">
            <w:pPr>
              <w:pStyle w:val="Intestazione"/>
              <w:tabs>
                <w:tab w:val="clear" w:pos="4819"/>
                <w:tab w:val="clear" w:pos="9638"/>
              </w:tabs>
              <w:spacing w:before="0" w:after="0"/>
              <w:rPr>
                <w:rFonts w:ascii="Helvetica Now Text" w:hAnsi="Helvetica Now Text" w:cs="Arial"/>
                <w:sz w:val="20"/>
                <w:szCs w:val="20"/>
              </w:rPr>
            </w:pPr>
          </w:p>
        </w:tc>
      </w:tr>
      <w:tr w:rsidR="00B168B8" w:rsidRPr="00B53CF4" w14:paraId="6B8F3C70" w14:textId="77777777" w:rsidTr="004B02CE">
        <w:trPr>
          <w:cantSplit/>
          <w:trHeight w:val="20"/>
        </w:trPr>
        <w:tc>
          <w:tcPr>
            <w:tcW w:w="188" w:type="pct"/>
          </w:tcPr>
          <w:p w14:paraId="4F435934" w14:textId="77777777" w:rsidR="00B168B8" w:rsidRPr="00B53CF4" w:rsidRDefault="00B168B8" w:rsidP="00BA10E7">
            <w:pPr>
              <w:tabs>
                <w:tab w:val="left" w:pos="284"/>
                <w:tab w:val="left" w:pos="567"/>
              </w:tabs>
              <w:spacing w:before="0" w:after="0"/>
              <w:jc w:val="center"/>
              <w:rPr>
                <w:rFonts w:ascii="Helvetica Now Text" w:hAnsi="Helvetica Now Text" w:cs="Arial"/>
              </w:rPr>
            </w:pPr>
          </w:p>
        </w:tc>
        <w:tc>
          <w:tcPr>
            <w:tcW w:w="225" w:type="pct"/>
          </w:tcPr>
          <w:p w14:paraId="65C20B09" w14:textId="77777777" w:rsidR="00B168B8" w:rsidRPr="00B53CF4" w:rsidRDefault="00B168B8" w:rsidP="00BA10E7">
            <w:pPr>
              <w:tabs>
                <w:tab w:val="left" w:pos="2160"/>
                <w:tab w:val="left" w:pos="2727"/>
                <w:tab w:val="left" w:pos="3087"/>
                <w:tab w:val="left" w:pos="3370"/>
              </w:tabs>
              <w:spacing w:before="0" w:after="0"/>
              <w:rPr>
                <w:rFonts w:ascii="Helvetica Now Text" w:hAnsi="Helvetica Now Text" w:cs="Arial"/>
              </w:rPr>
            </w:pPr>
            <w:r w:rsidRPr="00B53CF4">
              <w:rPr>
                <w:rFonts w:ascii="Helvetica Now Text" w:hAnsi="Helvetica Now Text" w:cs="Arial"/>
              </w:rPr>
              <w:t>b)</w:t>
            </w:r>
          </w:p>
        </w:tc>
        <w:tc>
          <w:tcPr>
            <w:tcW w:w="4587" w:type="pct"/>
            <w:gridSpan w:val="9"/>
          </w:tcPr>
          <w:p w14:paraId="602E4EBB" w14:textId="77777777" w:rsidR="00B168B8" w:rsidRPr="00B53CF4" w:rsidRDefault="00B168B8" w:rsidP="001F42AE">
            <w:pPr>
              <w:tabs>
                <w:tab w:val="left" w:pos="567"/>
                <w:tab w:val="left" w:pos="927"/>
                <w:tab w:val="left" w:pos="1210"/>
              </w:tabs>
              <w:spacing w:before="0" w:after="0"/>
              <w:rPr>
                <w:rFonts w:ascii="Helvetica Now Text" w:hAnsi="Helvetica Now Text" w:cs="Arial"/>
              </w:rPr>
            </w:pPr>
            <w:r w:rsidRPr="00B53CF4">
              <w:rPr>
                <w:rFonts w:ascii="Helvetica Now Text" w:hAnsi="Helvetica Now Text" w:cs="Arial"/>
              </w:rPr>
              <w:t xml:space="preserve">nella forma della coassicurazione (art. 1911 </w:t>
            </w:r>
            <w:r w:rsidR="001F42AE" w:rsidRPr="00B53CF4">
              <w:rPr>
                <w:rFonts w:ascii="Helvetica Now Text" w:hAnsi="Helvetica Now Text" w:cs="Arial"/>
              </w:rPr>
              <w:t>codice civile</w:t>
            </w:r>
            <w:r w:rsidRPr="00B53CF4">
              <w:rPr>
                <w:rFonts w:ascii="Helvetica Now Text" w:hAnsi="Helvetica Now Text" w:cs="Arial"/>
              </w:rPr>
              <w:t>), così ripartita:</w:t>
            </w:r>
          </w:p>
        </w:tc>
      </w:tr>
      <w:tr w:rsidR="00B168B8" w:rsidRPr="00B53CF4" w14:paraId="3E5DF6E8" w14:textId="77777777" w:rsidTr="004B02CE">
        <w:trPr>
          <w:cantSplit/>
          <w:trHeight w:val="20"/>
        </w:trPr>
        <w:tc>
          <w:tcPr>
            <w:tcW w:w="188" w:type="pct"/>
          </w:tcPr>
          <w:p w14:paraId="710E9317" w14:textId="77777777" w:rsidR="00B168B8" w:rsidRPr="00B53CF4" w:rsidRDefault="00B168B8" w:rsidP="00BA10E7">
            <w:pPr>
              <w:tabs>
                <w:tab w:val="left" w:pos="567"/>
                <w:tab w:val="left" w:pos="927"/>
                <w:tab w:val="left" w:pos="1210"/>
              </w:tabs>
              <w:spacing w:before="0" w:after="0"/>
              <w:jc w:val="center"/>
              <w:rPr>
                <w:rFonts w:ascii="Helvetica Now Text" w:hAnsi="Helvetica Now Text" w:cs="Arial"/>
              </w:rPr>
            </w:pPr>
          </w:p>
        </w:tc>
        <w:tc>
          <w:tcPr>
            <w:tcW w:w="225" w:type="pct"/>
          </w:tcPr>
          <w:p w14:paraId="572DC3AD" w14:textId="77777777" w:rsidR="00B168B8" w:rsidRPr="00B53CF4" w:rsidRDefault="00B168B8" w:rsidP="00BA10E7">
            <w:pPr>
              <w:tabs>
                <w:tab w:val="left" w:pos="567"/>
                <w:tab w:val="left" w:pos="927"/>
                <w:tab w:val="left" w:pos="1210"/>
              </w:tabs>
              <w:spacing w:before="0" w:after="0"/>
              <w:jc w:val="right"/>
              <w:rPr>
                <w:rFonts w:ascii="Helvetica Now Text" w:hAnsi="Helvetica Now Text" w:cs="Arial"/>
              </w:rPr>
            </w:pPr>
          </w:p>
        </w:tc>
        <w:tc>
          <w:tcPr>
            <w:tcW w:w="151" w:type="pct"/>
          </w:tcPr>
          <w:p w14:paraId="11B8BA76" w14:textId="77777777" w:rsidR="00B168B8" w:rsidRPr="00B53CF4" w:rsidRDefault="00B168B8" w:rsidP="00BA10E7">
            <w:pPr>
              <w:tabs>
                <w:tab w:val="left" w:pos="567"/>
                <w:tab w:val="left" w:pos="927"/>
                <w:tab w:val="left" w:pos="1210"/>
              </w:tabs>
              <w:spacing w:before="0" w:after="0"/>
              <w:jc w:val="right"/>
              <w:rPr>
                <w:rFonts w:ascii="Helvetica Now Text" w:hAnsi="Helvetica Now Text" w:cs="Arial"/>
              </w:rPr>
            </w:pPr>
            <w:r w:rsidRPr="00B53CF4">
              <w:rPr>
                <w:rFonts w:ascii="Helvetica Now Text" w:hAnsi="Helvetica Now Text" w:cs="Arial"/>
              </w:rPr>
              <w:t>1</w:t>
            </w:r>
          </w:p>
        </w:tc>
        <w:tc>
          <w:tcPr>
            <w:tcW w:w="1428" w:type="pct"/>
          </w:tcPr>
          <w:p w14:paraId="76D608F2" w14:textId="77777777" w:rsidR="00B168B8" w:rsidRPr="00B53CF4" w:rsidRDefault="00B168B8" w:rsidP="00BA10E7">
            <w:pPr>
              <w:tabs>
                <w:tab w:val="left" w:pos="567"/>
                <w:tab w:val="left" w:pos="927"/>
                <w:tab w:val="left" w:pos="1210"/>
              </w:tabs>
              <w:spacing w:before="0" w:after="0"/>
              <w:rPr>
                <w:rFonts w:ascii="Helvetica Now Text" w:hAnsi="Helvetica Now Text" w:cs="Arial"/>
              </w:rPr>
            </w:pPr>
            <w:r w:rsidRPr="00B53CF4">
              <w:rPr>
                <w:rFonts w:ascii="Helvetica Now Text" w:hAnsi="Helvetica Now Text" w:cs="Arial"/>
              </w:rPr>
              <w:t>Società delegataria</w:t>
            </w:r>
          </w:p>
        </w:tc>
        <w:tc>
          <w:tcPr>
            <w:tcW w:w="2031" w:type="pct"/>
            <w:gridSpan w:val="4"/>
          </w:tcPr>
          <w:p w14:paraId="0C222214" w14:textId="77777777" w:rsidR="00B168B8" w:rsidRPr="00B53CF4" w:rsidRDefault="00B168B8" w:rsidP="00BA10E7">
            <w:pPr>
              <w:tabs>
                <w:tab w:val="left" w:pos="567"/>
                <w:tab w:val="left" w:pos="927"/>
                <w:tab w:val="left" w:pos="1210"/>
              </w:tabs>
              <w:spacing w:before="0" w:after="0"/>
              <w:rPr>
                <w:rFonts w:ascii="Helvetica Now Text" w:hAnsi="Helvetica Now Text" w:cs="Arial"/>
              </w:rPr>
            </w:pPr>
          </w:p>
        </w:tc>
        <w:tc>
          <w:tcPr>
            <w:tcW w:w="677" w:type="pct"/>
            <w:gridSpan w:val="2"/>
          </w:tcPr>
          <w:p w14:paraId="14821DFA" w14:textId="77777777" w:rsidR="00B168B8" w:rsidRPr="00B53CF4" w:rsidRDefault="00B168B8" w:rsidP="00BA10E7">
            <w:pPr>
              <w:tabs>
                <w:tab w:val="left" w:pos="567"/>
                <w:tab w:val="left" w:pos="927"/>
                <w:tab w:val="left" w:pos="1210"/>
              </w:tabs>
              <w:spacing w:before="0" w:after="0"/>
              <w:jc w:val="right"/>
              <w:rPr>
                <w:rFonts w:ascii="Helvetica Now Text" w:hAnsi="Helvetica Now Text" w:cs="Arial"/>
              </w:rPr>
            </w:pPr>
            <w:r w:rsidRPr="00B53CF4">
              <w:rPr>
                <w:rFonts w:ascii="Helvetica Now Text" w:hAnsi="Helvetica Now Text" w:cs="Arial"/>
              </w:rPr>
              <w:t>Quota %</w:t>
            </w:r>
          </w:p>
        </w:tc>
        <w:tc>
          <w:tcPr>
            <w:tcW w:w="300" w:type="pct"/>
          </w:tcPr>
          <w:p w14:paraId="5EC4C8F3" w14:textId="77777777" w:rsidR="00B168B8" w:rsidRPr="00B53CF4" w:rsidRDefault="00B168B8" w:rsidP="00BA10E7">
            <w:pPr>
              <w:tabs>
                <w:tab w:val="left" w:pos="567"/>
                <w:tab w:val="left" w:pos="927"/>
                <w:tab w:val="left" w:pos="1210"/>
              </w:tabs>
              <w:spacing w:before="0" w:after="0"/>
              <w:rPr>
                <w:rFonts w:ascii="Helvetica Now Text" w:hAnsi="Helvetica Now Text" w:cs="Arial"/>
              </w:rPr>
            </w:pPr>
          </w:p>
        </w:tc>
      </w:tr>
      <w:tr w:rsidR="00B168B8" w:rsidRPr="00B53CF4" w14:paraId="2F91A9F6" w14:textId="77777777" w:rsidTr="004B02CE">
        <w:trPr>
          <w:cantSplit/>
          <w:trHeight w:val="20"/>
        </w:trPr>
        <w:tc>
          <w:tcPr>
            <w:tcW w:w="188" w:type="pct"/>
          </w:tcPr>
          <w:p w14:paraId="35D5F9F3" w14:textId="77777777" w:rsidR="00B168B8" w:rsidRPr="00B53CF4" w:rsidRDefault="00B168B8" w:rsidP="00BA10E7">
            <w:pPr>
              <w:tabs>
                <w:tab w:val="left" w:pos="567"/>
                <w:tab w:val="left" w:pos="927"/>
                <w:tab w:val="left" w:pos="1210"/>
              </w:tabs>
              <w:spacing w:before="0" w:after="0"/>
              <w:jc w:val="center"/>
              <w:rPr>
                <w:rFonts w:ascii="Helvetica Now Text" w:hAnsi="Helvetica Now Text" w:cs="Arial"/>
              </w:rPr>
            </w:pPr>
          </w:p>
        </w:tc>
        <w:tc>
          <w:tcPr>
            <w:tcW w:w="225" w:type="pct"/>
          </w:tcPr>
          <w:p w14:paraId="6CE2A6AE" w14:textId="77777777" w:rsidR="00B168B8" w:rsidRPr="00B53CF4" w:rsidRDefault="00B168B8" w:rsidP="00BA10E7">
            <w:pPr>
              <w:tabs>
                <w:tab w:val="left" w:pos="567"/>
                <w:tab w:val="left" w:pos="927"/>
                <w:tab w:val="left" w:pos="1210"/>
              </w:tabs>
              <w:spacing w:before="0" w:after="0"/>
              <w:jc w:val="right"/>
              <w:rPr>
                <w:rFonts w:ascii="Helvetica Now Text" w:hAnsi="Helvetica Now Text" w:cs="Arial"/>
              </w:rPr>
            </w:pPr>
          </w:p>
        </w:tc>
        <w:tc>
          <w:tcPr>
            <w:tcW w:w="151" w:type="pct"/>
          </w:tcPr>
          <w:p w14:paraId="4E216562" w14:textId="77777777" w:rsidR="00B168B8" w:rsidRPr="00B53CF4" w:rsidRDefault="00B168B8" w:rsidP="00BA10E7">
            <w:pPr>
              <w:tabs>
                <w:tab w:val="left" w:pos="567"/>
                <w:tab w:val="left" w:pos="927"/>
                <w:tab w:val="left" w:pos="1210"/>
              </w:tabs>
              <w:spacing w:before="0" w:after="0"/>
              <w:jc w:val="right"/>
              <w:rPr>
                <w:rFonts w:ascii="Helvetica Now Text" w:hAnsi="Helvetica Now Text" w:cs="Arial"/>
              </w:rPr>
            </w:pPr>
            <w:r w:rsidRPr="00B53CF4">
              <w:rPr>
                <w:rFonts w:ascii="Helvetica Now Text" w:hAnsi="Helvetica Now Text" w:cs="Arial"/>
              </w:rPr>
              <w:t>2</w:t>
            </w:r>
          </w:p>
        </w:tc>
        <w:tc>
          <w:tcPr>
            <w:tcW w:w="1428" w:type="pct"/>
          </w:tcPr>
          <w:p w14:paraId="723B4A53" w14:textId="77777777" w:rsidR="00B168B8" w:rsidRPr="00B53CF4" w:rsidRDefault="00B168B8" w:rsidP="00BA10E7">
            <w:pPr>
              <w:tabs>
                <w:tab w:val="left" w:pos="567"/>
                <w:tab w:val="left" w:pos="927"/>
                <w:tab w:val="left" w:pos="1210"/>
              </w:tabs>
              <w:spacing w:before="0" w:after="0"/>
              <w:rPr>
                <w:rFonts w:ascii="Helvetica Now Text" w:hAnsi="Helvetica Now Text" w:cs="Arial"/>
              </w:rPr>
            </w:pPr>
            <w:r w:rsidRPr="00B53CF4">
              <w:rPr>
                <w:rFonts w:ascii="Helvetica Now Text" w:hAnsi="Helvetica Now Text" w:cs="Arial"/>
              </w:rPr>
              <w:t>Società coassicuratrice</w:t>
            </w:r>
          </w:p>
        </w:tc>
        <w:tc>
          <w:tcPr>
            <w:tcW w:w="2031" w:type="pct"/>
            <w:gridSpan w:val="4"/>
          </w:tcPr>
          <w:p w14:paraId="679F374E" w14:textId="77777777" w:rsidR="00B168B8" w:rsidRPr="00B53CF4" w:rsidRDefault="00B168B8" w:rsidP="00BA10E7">
            <w:pPr>
              <w:tabs>
                <w:tab w:val="left" w:pos="567"/>
                <w:tab w:val="left" w:pos="927"/>
                <w:tab w:val="left" w:pos="1210"/>
              </w:tabs>
              <w:spacing w:before="0" w:after="0"/>
              <w:rPr>
                <w:rFonts w:ascii="Helvetica Now Text" w:hAnsi="Helvetica Now Text" w:cs="Arial"/>
              </w:rPr>
            </w:pPr>
          </w:p>
        </w:tc>
        <w:tc>
          <w:tcPr>
            <w:tcW w:w="677" w:type="pct"/>
            <w:gridSpan w:val="2"/>
          </w:tcPr>
          <w:p w14:paraId="62198D91" w14:textId="77777777" w:rsidR="00B168B8" w:rsidRPr="00B53CF4" w:rsidRDefault="00B168B8" w:rsidP="00BA10E7">
            <w:pPr>
              <w:tabs>
                <w:tab w:val="left" w:pos="567"/>
                <w:tab w:val="left" w:pos="927"/>
                <w:tab w:val="left" w:pos="1210"/>
              </w:tabs>
              <w:spacing w:before="0" w:after="0"/>
              <w:jc w:val="right"/>
              <w:rPr>
                <w:rFonts w:ascii="Helvetica Now Text" w:hAnsi="Helvetica Now Text" w:cs="Arial"/>
              </w:rPr>
            </w:pPr>
            <w:r w:rsidRPr="00B53CF4">
              <w:rPr>
                <w:rFonts w:ascii="Helvetica Now Text" w:hAnsi="Helvetica Now Text" w:cs="Arial"/>
              </w:rPr>
              <w:t>Quota %</w:t>
            </w:r>
          </w:p>
        </w:tc>
        <w:tc>
          <w:tcPr>
            <w:tcW w:w="300" w:type="pct"/>
          </w:tcPr>
          <w:p w14:paraId="0958D28A" w14:textId="77777777" w:rsidR="00B168B8" w:rsidRPr="00B53CF4" w:rsidRDefault="00B168B8" w:rsidP="00BA10E7">
            <w:pPr>
              <w:tabs>
                <w:tab w:val="left" w:pos="567"/>
                <w:tab w:val="left" w:pos="927"/>
                <w:tab w:val="left" w:pos="1210"/>
              </w:tabs>
              <w:spacing w:before="0" w:after="0"/>
              <w:rPr>
                <w:rFonts w:ascii="Helvetica Now Text" w:hAnsi="Helvetica Now Text" w:cs="Arial"/>
              </w:rPr>
            </w:pPr>
          </w:p>
        </w:tc>
      </w:tr>
      <w:tr w:rsidR="00B168B8" w:rsidRPr="00B53CF4" w14:paraId="51233D73" w14:textId="77777777" w:rsidTr="004B02CE">
        <w:trPr>
          <w:cantSplit/>
          <w:trHeight w:val="20"/>
        </w:trPr>
        <w:tc>
          <w:tcPr>
            <w:tcW w:w="188" w:type="pct"/>
          </w:tcPr>
          <w:p w14:paraId="02321431" w14:textId="77777777" w:rsidR="00B168B8" w:rsidRPr="00B53CF4" w:rsidRDefault="00B168B8" w:rsidP="00BA10E7">
            <w:pPr>
              <w:tabs>
                <w:tab w:val="left" w:pos="567"/>
                <w:tab w:val="left" w:pos="927"/>
                <w:tab w:val="left" w:pos="1210"/>
              </w:tabs>
              <w:spacing w:before="0" w:after="0"/>
              <w:jc w:val="center"/>
              <w:rPr>
                <w:rFonts w:ascii="Helvetica Now Text" w:hAnsi="Helvetica Now Text" w:cs="Arial"/>
              </w:rPr>
            </w:pPr>
          </w:p>
        </w:tc>
        <w:tc>
          <w:tcPr>
            <w:tcW w:w="225" w:type="pct"/>
          </w:tcPr>
          <w:p w14:paraId="563D5CC3" w14:textId="77777777" w:rsidR="00B168B8" w:rsidRPr="00B53CF4" w:rsidRDefault="00B168B8" w:rsidP="00BA10E7">
            <w:pPr>
              <w:tabs>
                <w:tab w:val="left" w:pos="567"/>
                <w:tab w:val="left" w:pos="927"/>
                <w:tab w:val="left" w:pos="1210"/>
              </w:tabs>
              <w:spacing w:before="0" w:after="0"/>
              <w:jc w:val="right"/>
              <w:rPr>
                <w:rFonts w:ascii="Helvetica Now Text" w:hAnsi="Helvetica Now Text" w:cs="Arial"/>
              </w:rPr>
            </w:pPr>
          </w:p>
        </w:tc>
        <w:tc>
          <w:tcPr>
            <w:tcW w:w="151" w:type="pct"/>
          </w:tcPr>
          <w:p w14:paraId="0B1C9131" w14:textId="77777777" w:rsidR="00B168B8" w:rsidRPr="00B53CF4" w:rsidRDefault="00B168B8" w:rsidP="00BA10E7">
            <w:pPr>
              <w:tabs>
                <w:tab w:val="left" w:pos="567"/>
                <w:tab w:val="left" w:pos="927"/>
                <w:tab w:val="left" w:pos="1210"/>
              </w:tabs>
              <w:spacing w:before="0" w:after="0"/>
              <w:jc w:val="right"/>
              <w:rPr>
                <w:rFonts w:ascii="Helvetica Now Text" w:hAnsi="Helvetica Now Text" w:cs="Arial"/>
              </w:rPr>
            </w:pPr>
            <w:r w:rsidRPr="00B53CF4">
              <w:rPr>
                <w:rFonts w:ascii="Helvetica Now Text" w:hAnsi="Helvetica Now Text" w:cs="Arial"/>
              </w:rPr>
              <w:t>3</w:t>
            </w:r>
          </w:p>
        </w:tc>
        <w:tc>
          <w:tcPr>
            <w:tcW w:w="1428" w:type="pct"/>
          </w:tcPr>
          <w:p w14:paraId="61FAC1F1" w14:textId="77777777" w:rsidR="00B168B8" w:rsidRPr="00B53CF4" w:rsidRDefault="00B168B8" w:rsidP="00BA10E7">
            <w:pPr>
              <w:tabs>
                <w:tab w:val="left" w:pos="567"/>
                <w:tab w:val="left" w:pos="927"/>
                <w:tab w:val="left" w:pos="1210"/>
              </w:tabs>
              <w:spacing w:before="0" w:after="0"/>
              <w:rPr>
                <w:rFonts w:ascii="Helvetica Now Text" w:hAnsi="Helvetica Now Text" w:cs="Arial"/>
              </w:rPr>
            </w:pPr>
            <w:r w:rsidRPr="00B53CF4">
              <w:rPr>
                <w:rFonts w:ascii="Helvetica Now Text" w:hAnsi="Helvetica Now Text" w:cs="Arial"/>
              </w:rPr>
              <w:t>Società coassicuratrice</w:t>
            </w:r>
          </w:p>
        </w:tc>
        <w:tc>
          <w:tcPr>
            <w:tcW w:w="2041" w:type="pct"/>
            <w:gridSpan w:val="5"/>
          </w:tcPr>
          <w:p w14:paraId="6BEF1CC8" w14:textId="77777777" w:rsidR="00B168B8" w:rsidRPr="00B53CF4" w:rsidRDefault="00B168B8" w:rsidP="00BA10E7">
            <w:pPr>
              <w:tabs>
                <w:tab w:val="left" w:pos="567"/>
                <w:tab w:val="left" w:pos="927"/>
                <w:tab w:val="left" w:pos="1210"/>
              </w:tabs>
              <w:spacing w:before="0" w:after="0"/>
              <w:rPr>
                <w:rFonts w:ascii="Helvetica Now Text" w:hAnsi="Helvetica Now Text" w:cs="Arial"/>
              </w:rPr>
            </w:pPr>
          </w:p>
        </w:tc>
        <w:tc>
          <w:tcPr>
            <w:tcW w:w="667" w:type="pct"/>
          </w:tcPr>
          <w:p w14:paraId="4F300384" w14:textId="77777777" w:rsidR="00B168B8" w:rsidRPr="00B53CF4" w:rsidRDefault="00B168B8" w:rsidP="00BA10E7">
            <w:pPr>
              <w:tabs>
                <w:tab w:val="left" w:pos="567"/>
                <w:tab w:val="left" w:pos="927"/>
                <w:tab w:val="left" w:pos="1210"/>
              </w:tabs>
              <w:spacing w:before="0" w:after="0"/>
              <w:jc w:val="right"/>
              <w:rPr>
                <w:rFonts w:ascii="Helvetica Now Text" w:hAnsi="Helvetica Now Text" w:cs="Arial"/>
              </w:rPr>
            </w:pPr>
            <w:r w:rsidRPr="00B53CF4">
              <w:rPr>
                <w:rFonts w:ascii="Helvetica Now Text" w:hAnsi="Helvetica Now Text" w:cs="Arial"/>
              </w:rPr>
              <w:t>Quota %</w:t>
            </w:r>
          </w:p>
        </w:tc>
        <w:tc>
          <w:tcPr>
            <w:tcW w:w="300" w:type="pct"/>
          </w:tcPr>
          <w:p w14:paraId="0003B74C" w14:textId="77777777" w:rsidR="00B168B8" w:rsidRPr="00B53CF4" w:rsidRDefault="00B168B8" w:rsidP="00BA10E7">
            <w:pPr>
              <w:tabs>
                <w:tab w:val="left" w:pos="567"/>
                <w:tab w:val="left" w:pos="927"/>
                <w:tab w:val="left" w:pos="1210"/>
              </w:tabs>
              <w:spacing w:before="0" w:after="0"/>
              <w:rPr>
                <w:rFonts w:ascii="Helvetica Now Text" w:hAnsi="Helvetica Now Text" w:cs="Arial"/>
              </w:rPr>
            </w:pPr>
          </w:p>
          <w:p w14:paraId="299B9802" w14:textId="77777777" w:rsidR="00B168B8" w:rsidRPr="00B53CF4" w:rsidRDefault="00B168B8" w:rsidP="00BA10E7">
            <w:pPr>
              <w:tabs>
                <w:tab w:val="left" w:pos="567"/>
                <w:tab w:val="left" w:pos="927"/>
                <w:tab w:val="left" w:pos="1210"/>
              </w:tabs>
              <w:spacing w:before="0" w:after="0"/>
              <w:rPr>
                <w:rFonts w:ascii="Helvetica Now Text" w:hAnsi="Helvetica Now Text" w:cs="Arial"/>
              </w:rPr>
            </w:pPr>
          </w:p>
        </w:tc>
      </w:tr>
      <w:tr w:rsidR="00B168B8" w:rsidRPr="00B53CF4" w14:paraId="31D00356" w14:textId="77777777" w:rsidTr="004B02CE">
        <w:trPr>
          <w:cantSplit/>
          <w:trHeight w:val="20"/>
        </w:trPr>
        <w:tc>
          <w:tcPr>
            <w:tcW w:w="188" w:type="pct"/>
          </w:tcPr>
          <w:p w14:paraId="4FF93955" w14:textId="77777777" w:rsidR="00B168B8" w:rsidRPr="00B53CF4" w:rsidRDefault="00B168B8" w:rsidP="00BA10E7">
            <w:pPr>
              <w:tabs>
                <w:tab w:val="left" w:pos="284"/>
                <w:tab w:val="left" w:pos="567"/>
              </w:tabs>
              <w:spacing w:before="0" w:after="0"/>
              <w:jc w:val="center"/>
              <w:rPr>
                <w:rFonts w:ascii="Helvetica Now Text" w:hAnsi="Helvetica Now Text" w:cs="Arial"/>
              </w:rPr>
            </w:pPr>
          </w:p>
        </w:tc>
        <w:tc>
          <w:tcPr>
            <w:tcW w:w="225" w:type="pct"/>
          </w:tcPr>
          <w:p w14:paraId="27195E3A" w14:textId="77777777" w:rsidR="00B168B8" w:rsidRPr="00B53CF4" w:rsidRDefault="00B168B8" w:rsidP="00BA10E7">
            <w:pPr>
              <w:tabs>
                <w:tab w:val="left" w:pos="2160"/>
                <w:tab w:val="left" w:pos="2727"/>
                <w:tab w:val="left" w:pos="3087"/>
                <w:tab w:val="left" w:pos="3370"/>
              </w:tabs>
              <w:spacing w:before="0" w:after="0"/>
              <w:rPr>
                <w:rFonts w:ascii="Helvetica Now Text" w:hAnsi="Helvetica Now Text" w:cs="Arial"/>
              </w:rPr>
            </w:pPr>
            <w:r w:rsidRPr="00B53CF4">
              <w:rPr>
                <w:rFonts w:ascii="Helvetica Now Text" w:hAnsi="Helvetica Now Text" w:cs="Arial"/>
              </w:rPr>
              <w:t>c)</w:t>
            </w:r>
          </w:p>
        </w:tc>
        <w:tc>
          <w:tcPr>
            <w:tcW w:w="4587" w:type="pct"/>
            <w:gridSpan w:val="9"/>
          </w:tcPr>
          <w:p w14:paraId="1340A393" w14:textId="77777777" w:rsidR="00B168B8" w:rsidRPr="00B53CF4" w:rsidRDefault="00B168B8" w:rsidP="00BA10E7">
            <w:pPr>
              <w:tabs>
                <w:tab w:val="left" w:pos="567"/>
                <w:tab w:val="left" w:pos="927"/>
                <w:tab w:val="left" w:pos="1210"/>
              </w:tabs>
              <w:spacing w:before="0" w:after="0"/>
              <w:rPr>
                <w:rFonts w:ascii="Helvetica Now Text" w:hAnsi="Helvetica Now Text" w:cs="Arial"/>
              </w:rPr>
            </w:pPr>
            <w:r w:rsidRPr="00B53CF4">
              <w:rPr>
                <w:rFonts w:ascii="Helvetica Now Text" w:hAnsi="Helvetica Now Text" w:cs="Arial"/>
              </w:rPr>
              <w:t>in raggruppamento temporaneo d’impresa così costituito</w:t>
            </w:r>
          </w:p>
        </w:tc>
      </w:tr>
      <w:tr w:rsidR="00B168B8" w:rsidRPr="00B53CF4" w14:paraId="38ADE1E6" w14:textId="77777777" w:rsidTr="004B02CE">
        <w:trPr>
          <w:cantSplit/>
          <w:trHeight w:val="20"/>
        </w:trPr>
        <w:tc>
          <w:tcPr>
            <w:tcW w:w="188" w:type="pct"/>
          </w:tcPr>
          <w:p w14:paraId="141CD848" w14:textId="77777777" w:rsidR="00B168B8" w:rsidRPr="00B53CF4" w:rsidRDefault="00B168B8" w:rsidP="00BA10E7">
            <w:pPr>
              <w:tabs>
                <w:tab w:val="left" w:pos="567"/>
                <w:tab w:val="left" w:pos="927"/>
                <w:tab w:val="left" w:pos="1210"/>
              </w:tabs>
              <w:spacing w:before="0" w:after="0"/>
              <w:jc w:val="center"/>
              <w:rPr>
                <w:rFonts w:ascii="Helvetica Now Text" w:hAnsi="Helvetica Now Text" w:cs="Arial"/>
              </w:rPr>
            </w:pPr>
          </w:p>
        </w:tc>
        <w:tc>
          <w:tcPr>
            <w:tcW w:w="225" w:type="pct"/>
          </w:tcPr>
          <w:p w14:paraId="31A1F40F" w14:textId="77777777" w:rsidR="00B168B8" w:rsidRPr="00B53CF4" w:rsidRDefault="00B168B8" w:rsidP="00BA10E7">
            <w:pPr>
              <w:tabs>
                <w:tab w:val="left" w:pos="567"/>
                <w:tab w:val="left" w:pos="927"/>
                <w:tab w:val="left" w:pos="1210"/>
              </w:tabs>
              <w:spacing w:before="0" w:after="0"/>
              <w:jc w:val="right"/>
              <w:rPr>
                <w:rFonts w:ascii="Helvetica Now Text" w:hAnsi="Helvetica Now Text" w:cs="Arial"/>
              </w:rPr>
            </w:pPr>
          </w:p>
        </w:tc>
        <w:tc>
          <w:tcPr>
            <w:tcW w:w="151" w:type="pct"/>
          </w:tcPr>
          <w:p w14:paraId="2D1CBC3E" w14:textId="77777777" w:rsidR="00B168B8" w:rsidRPr="00B53CF4" w:rsidRDefault="00B168B8" w:rsidP="00BA10E7">
            <w:pPr>
              <w:tabs>
                <w:tab w:val="left" w:pos="567"/>
                <w:tab w:val="left" w:pos="927"/>
                <w:tab w:val="left" w:pos="1210"/>
              </w:tabs>
              <w:spacing w:before="0" w:after="0"/>
              <w:jc w:val="right"/>
              <w:rPr>
                <w:rFonts w:ascii="Helvetica Now Text" w:hAnsi="Helvetica Now Text" w:cs="Arial"/>
              </w:rPr>
            </w:pPr>
            <w:r w:rsidRPr="00B53CF4">
              <w:rPr>
                <w:rFonts w:ascii="Helvetica Now Text" w:hAnsi="Helvetica Now Text" w:cs="Arial"/>
              </w:rPr>
              <w:t>1</w:t>
            </w:r>
          </w:p>
        </w:tc>
        <w:tc>
          <w:tcPr>
            <w:tcW w:w="1428" w:type="pct"/>
          </w:tcPr>
          <w:p w14:paraId="426E535E" w14:textId="77777777" w:rsidR="00B168B8" w:rsidRPr="00B53CF4" w:rsidRDefault="00B168B8" w:rsidP="00BA10E7">
            <w:pPr>
              <w:tabs>
                <w:tab w:val="left" w:pos="567"/>
                <w:tab w:val="left" w:pos="927"/>
                <w:tab w:val="left" w:pos="1210"/>
              </w:tabs>
              <w:spacing w:before="0" w:after="0"/>
              <w:rPr>
                <w:rFonts w:ascii="Helvetica Now Text" w:hAnsi="Helvetica Now Text" w:cs="Arial"/>
              </w:rPr>
            </w:pPr>
            <w:r w:rsidRPr="00B53CF4">
              <w:rPr>
                <w:rFonts w:ascii="Helvetica Now Text" w:hAnsi="Helvetica Now Text" w:cs="Arial"/>
              </w:rPr>
              <w:t>Società capogruppo</w:t>
            </w:r>
          </w:p>
        </w:tc>
        <w:tc>
          <w:tcPr>
            <w:tcW w:w="2031" w:type="pct"/>
            <w:gridSpan w:val="4"/>
          </w:tcPr>
          <w:p w14:paraId="1D810382" w14:textId="77777777" w:rsidR="00B168B8" w:rsidRPr="00B53CF4" w:rsidRDefault="00B168B8" w:rsidP="00BA10E7">
            <w:pPr>
              <w:tabs>
                <w:tab w:val="left" w:pos="567"/>
                <w:tab w:val="left" w:pos="927"/>
                <w:tab w:val="left" w:pos="1210"/>
              </w:tabs>
              <w:spacing w:before="0" w:after="0"/>
              <w:rPr>
                <w:rFonts w:ascii="Helvetica Now Text" w:hAnsi="Helvetica Now Text" w:cs="Arial"/>
              </w:rPr>
            </w:pPr>
          </w:p>
        </w:tc>
        <w:tc>
          <w:tcPr>
            <w:tcW w:w="677" w:type="pct"/>
            <w:gridSpan w:val="2"/>
          </w:tcPr>
          <w:p w14:paraId="79705B34" w14:textId="77777777" w:rsidR="00B168B8" w:rsidRPr="00B53CF4" w:rsidRDefault="00B168B8" w:rsidP="00BA10E7">
            <w:pPr>
              <w:tabs>
                <w:tab w:val="left" w:pos="567"/>
                <w:tab w:val="left" w:pos="927"/>
                <w:tab w:val="left" w:pos="1210"/>
              </w:tabs>
              <w:spacing w:before="0" w:after="0"/>
              <w:jc w:val="right"/>
              <w:rPr>
                <w:rFonts w:ascii="Helvetica Now Text" w:hAnsi="Helvetica Now Text" w:cs="Arial"/>
              </w:rPr>
            </w:pPr>
            <w:r w:rsidRPr="00B53CF4">
              <w:rPr>
                <w:rFonts w:ascii="Helvetica Now Text" w:hAnsi="Helvetica Now Text" w:cs="Arial"/>
              </w:rPr>
              <w:t>Quota %</w:t>
            </w:r>
          </w:p>
        </w:tc>
        <w:tc>
          <w:tcPr>
            <w:tcW w:w="300" w:type="pct"/>
          </w:tcPr>
          <w:p w14:paraId="6667D6F2" w14:textId="77777777" w:rsidR="00B168B8" w:rsidRPr="00B53CF4" w:rsidRDefault="00B168B8" w:rsidP="00BA10E7">
            <w:pPr>
              <w:tabs>
                <w:tab w:val="left" w:pos="567"/>
                <w:tab w:val="left" w:pos="927"/>
                <w:tab w:val="left" w:pos="1210"/>
              </w:tabs>
              <w:spacing w:before="0" w:after="0"/>
              <w:rPr>
                <w:rFonts w:ascii="Helvetica Now Text" w:hAnsi="Helvetica Now Text" w:cs="Arial"/>
              </w:rPr>
            </w:pPr>
          </w:p>
        </w:tc>
      </w:tr>
      <w:tr w:rsidR="00B168B8" w:rsidRPr="00B53CF4" w14:paraId="4A89B282" w14:textId="77777777" w:rsidTr="004B02CE">
        <w:trPr>
          <w:cantSplit/>
          <w:trHeight w:val="20"/>
        </w:trPr>
        <w:tc>
          <w:tcPr>
            <w:tcW w:w="188" w:type="pct"/>
          </w:tcPr>
          <w:p w14:paraId="01C0022F" w14:textId="77777777" w:rsidR="00B168B8" w:rsidRPr="00B53CF4" w:rsidRDefault="00B168B8" w:rsidP="00BA10E7">
            <w:pPr>
              <w:tabs>
                <w:tab w:val="left" w:pos="567"/>
                <w:tab w:val="left" w:pos="927"/>
                <w:tab w:val="left" w:pos="1210"/>
              </w:tabs>
              <w:spacing w:before="0" w:after="0"/>
              <w:jc w:val="center"/>
              <w:rPr>
                <w:rFonts w:ascii="Helvetica Now Text" w:hAnsi="Helvetica Now Text" w:cs="Arial"/>
              </w:rPr>
            </w:pPr>
          </w:p>
        </w:tc>
        <w:tc>
          <w:tcPr>
            <w:tcW w:w="225" w:type="pct"/>
          </w:tcPr>
          <w:p w14:paraId="3E207F72" w14:textId="77777777" w:rsidR="00B168B8" w:rsidRPr="00B53CF4" w:rsidRDefault="00B168B8" w:rsidP="00BA10E7">
            <w:pPr>
              <w:tabs>
                <w:tab w:val="left" w:pos="567"/>
                <w:tab w:val="left" w:pos="927"/>
                <w:tab w:val="left" w:pos="1210"/>
              </w:tabs>
              <w:spacing w:before="0" w:after="0"/>
              <w:jc w:val="right"/>
              <w:rPr>
                <w:rFonts w:ascii="Helvetica Now Text" w:hAnsi="Helvetica Now Text" w:cs="Arial"/>
              </w:rPr>
            </w:pPr>
          </w:p>
        </w:tc>
        <w:tc>
          <w:tcPr>
            <w:tcW w:w="151" w:type="pct"/>
          </w:tcPr>
          <w:p w14:paraId="7FC5FEFF" w14:textId="77777777" w:rsidR="00B168B8" w:rsidRPr="00B53CF4" w:rsidRDefault="00B168B8" w:rsidP="00BA10E7">
            <w:pPr>
              <w:tabs>
                <w:tab w:val="left" w:pos="567"/>
                <w:tab w:val="left" w:pos="927"/>
                <w:tab w:val="left" w:pos="1210"/>
              </w:tabs>
              <w:spacing w:before="0" w:after="0"/>
              <w:jc w:val="right"/>
              <w:rPr>
                <w:rFonts w:ascii="Helvetica Now Text" w:hAnsi="Helvetica Now Text" w:cs="Arial"/>
              </w:rPr>
            </w:pPr>
            <w:r w:rsidRPr="00B53CF4">
              <w:rPr>
                <w:rFonts w:ascii="Helvetica Now Text" w:hAnsi="Helvetica Now Text" w:cs="Arial"/>
              </w:rPr>
              <w:t>2</w:t>
            </w:r>
          </w:p>
        </w:tc>
        <w:tc>
          <w:tcPr>
            <w:tcW w:w="1428" w:type="pct"/>
          </w:tcPr>
          <w:p w14:paraId="69D47186" w14:textId="77777777" w:rsidR="00B168B8" w:rsidRPr="00B53CF4" w:rsidRDefault="00B168B8" w:rsidP="00BA10E7">
            <w:pPr>
              <w:tabs>
                <w:tab w:val="left" w:pos="567"/>
                <w:tab w:val="left" w:pos="927"/>
                <w:tab w:val="left" w:pos="1210"/>
              </w:tabs>
              <w:spacing w:before="0" w:after="0"/>
              <w:rPr>
                <w:rFonts w:ascii="Helvetica Now Text" w:hAnsi="Helvetica Now Text" w:cs="Arial"/>
              </w:rPr>
            </w:pPr>
            <w:r w:rsidRPr="00B53CF4">
              <w:rPr>
                <w:rFonts w:ascii="Helvetica Now Text" w:hAnsi="Helvetica Now Text" w:cs="Arial"/>
              </w:rPr>
              <w:t>Società mandante</w:t>
            </w:r>
          </w:p>
        </w:tc>
        <w:tc>
          <w:tcPr>
            <w:tcW w:w="2031" w:type="pct"/>
            <w:gridSpan w:val="4"/>
          </w:tcPr>
          <w:p w14:paraId="1614094F" w14:textId="77777777" w:rsidR="00B168B8" w:rsidRPr="00B53CF4" w:rsidRDefault="00B168B8" w:rsidP="00BA10E7">
            <w:pPr>
              <w:tabs>
                <w:tab w:val="left" w:pos="567"/>
                <w:tab w:val="left" w:pos="927"/>
                <w:tab w:val="left" w:pos="1210"/>
              </w:tabs>
              <w:spacing w:before="0" w:after="0"/>
              <w:rPr>
                <w:rFonts w:ascii="Helvetica Now Text" w:hAnsi="Helvetica Now Text" w:cs="Arial"/>
              </w:rPr>
            </w:pPr>
          </w:p>
        </w:tc>
        <w:tc>
          <w:tcPr>
            <w:tcW w:w="677" w:type="pct"/>
            <w:gridSpan w:val="2"/>
          </w:tcPr>
          <w:p w14:paraId="19B5D732" w14:textId="77777777" w:rsidR="00B168B8" w:rsidRPr="00B53CF4" w:rsidRDefault="00B168B8" w:rsidP="00BA10E7">
            <w:pPr>
              <w:tabs>
                <w:tab w:val="left" w:pos="567"/>
                <w:tab w:val="left" w:pos="927"/>
                <w:tab w:val="left" w:pos="1210"/>
              </w:tabs>
              <w:spacing w:before="0" w:after="0"/>
              <w:jc w:val="right"/>
              <w:rPr>
                <w:rFonts w:ascii="Helvetica Now Text" w:hAnsi="Helvetica Now Text" w:cs="Arial"/>
              </w:rPr>
            </w:pPr>
            <w:r w:rsidRPr="00B53CF4">
              <w:rPr>
                <w:rFonts w:ascii="Helvetica Now Text" w:hAnsi="Helvetica Now Text" w:cs="Arial"/>
              </w:rPr>
              <w:t>Quota %</w:t>
            </w:r>
          </w:p>
        </w:tc>
        <w:tc>
          <w:tcPr>
            <w:tcW w:w="300" w:type="pct"/>
          </w:tcPr>
          <w:p w14:paraId="700D552E" w14:textId="77777777" w:rsidR="00B168B8" w:rsidRPr="00B53CF4" w:rsidRDefault="00B168B8" w:rsidP="00BA10E7">
            <w:pPr>
              <w:tabs>
                <w:tab w:val="left" w:pos="567"/>
                <w:tab w:val="left" w:pos="927"/>
                <w:tab w:val="left" w:pos="1210"/>
              </w:tabs>
              <w:spacing w:before="0" w:after="0"/>
              <w:rPr>
                <w:rFonts w:ascii="Helvetica Now Text" w:hAnsi="Helvetica Now Text" w:cs="Arial"/>
              </w:rPr>
            </w:pPr>
          </w:p>
        </w:tc>
      </w:tr>
      <w:tr w:rsidR="00B168B8" w:rsidRPr="00B53CF4" w14:paraId="0C0B2EF4" w14:textId="77777777" w:rsidTr="004B02CE">
        <w:trPr>
          <w:cantSplit/>
          <w:trHeight w:val="20"/>
        </w:trPr>
        <w:tc>
          <w:tcPr>
            <w:tcW w:w="188" w:type="pct"/>
          </w:tcPr>
          <w:p w14:paraId="1F91F52D" w14:textId="77777777" w:rsidR="00B168B8" w:rsidRPr="00B53CF4" w:rsidRDefault="00B168B8" w:rsidP="00BA10E7">
            <w:pPr>
              <w:tabs>
                <w:tab w:val="left" w:pos="567"/>
                <w:tab w:val="left" w:pos="927"/>
                <w:tab w:val="left" w:pos="1210"/>
              </w:tabs>
              <w:spacing w:before="0" w:after="0"/>
              <w:jc w:val="center"/>
              <w:rPr>
                <w:rFonts w:ascii="Helvetica Now Text" w:hAnsi="Helvetica Now Text" w:cs="Arial"/>
              </w:rPr>
            </w:pPr>
          </w:p>
        </w:tc>
        <w:tc>
          <w:tcPr>
            <w:tcW w:w="225" w:type="pct"/>
          </w:tcPr>
          <w:p w14:paraId="3D7791EB" w14:textId="77777777" w:rsidR="00B168B8" w:rsidRPr="00B53CF4" w:rsidRDefault="00B168B8" w:rsidP="00BA10E7">
            <w:pPr>
              <w:tabs>
                <w:tab w:val="left" w:pos="567"/>
                <w:tab w:val="left" w:pos="927"/>
                <w:tab w:val="left" w:pos="1210"/>
              </w:tabs>
              <w:spacing w:before="0" w:after="0"/>
              <w:jc w:val="right"/>
              <w:rPr>
                <w:rFonts w:ascii="Helvetica Now Text" w:hAnsi="Helvetica Now Text" w:cs="Arial"/>
              </w:rPr>
            </w:pPr>
          </w:p>
        </w:tc>
        <w:tc>
          <w:tcPr>
            <w:tcW w:w="151" w:type="pct"/>
          </w:tcPr>
          <w:p w14:paraId="2F25C4A8" w14:textId="77777777" w:rsidR="00B168B8" w:rsidRPr="00B53CF4" w:rsidRDefault="00B168B8" w:rsidP="00BA10E7">
            <w:pPr>
              <w:tabs>
                <w:tab w:val="left" w:pos="567"/>
                <w:tab w:val="left" w:pos="927"/>
                <w:tab w:val="left" w:pos="1210"/>
              </w:tabs>
              <w:spacing w:before="0" w:after="0"/>
              <w:jc w:val="right"/>
              <w:rPr>
                <w:rFonts w:ascii="Helvetica Now Text" w:hAnsi="Helvetica Now Text" w:cs="Arial"/>
              </w:rPr>
            </w:pPr>
            <w:r w:rsidRPr="00B53CF4">
              <w:rPr>
                <w:rFonts w:ascii="Helvetica Now Text" w:hAnsi="Helvetica Now Text" w:cs="Arial"/>
              </w:rPr>
              <w:t>3</w:t>
            </w:r>
          </w:p>
        </w:tc>
        <w:tc>
          <w:tcPr>
            <w:tcW w:w="1428" w:type="pct"/>
          </w:tcPr>
          <w:p w14:paraId="56F6242A" w14:textId="77777777" w:rsidR="00B168B8" w:rsidRPr="00B53CF4" w:rsidRDefault="00B168B8" w:rsidP="00BA10E7">
            <w:pPr>
              <w:tabs>
                <w:tab w:val="left" w:pos="567"/>
                <w:tab w:val="left" w:pos="927"/>
                <w:tab w:val="left" w:pos="1210"/>
              </w:tabs>
              <w:spacing w:before="0" w:after="0"/>
              <w:rPr>
                <w:rFonts w:ascii="Helvetica Now Text" w:hAnsi="Helvetica Now Text" w:cs="Arial"/>
              </w:rPr>
            </w:pPr>
            <w:r w:rsidRPr="00B53CF4">
              <w:rPr>
                <w:rFonts w:ascii="Helvetica Now Text" w:hAnsi="Helvetica Now Text" w:cs="Arial"/>
              </w:rPr>
              <w:t>Società mandante</w:t>
            </w:r>
          </w:p>
        </w:tc>
        <w:tc>
          <w:tcPr>
            <w:tcW w:w="2041" w:type="pct"/>
            <w:gridSpan w:val="5"/>
          </w:tcPr>
          <w:p w14:paraId="3BD655DF" w14:textId="77777777" w:rsidR="00B168B8" w:rsidRPr="00B53CF4" w:rsidRDefault="00B168B8" w:rsidP="00BA10E7">
            <w:pPr>
              <w:tabs>
                <w:tab w:val="left" w:pos="567"/>
                <w:tab w:val="left" w:pos="927"/>
                <w:tab w:val="left" w:pos="1210"/>
              </w:tabs>
              <w:spacing w:before="0" w:after="0"/>
              <w:rPr>
                <w:rFonts w:ascii="Helvetica Now Text" w:hAnsi="Helvetica Now Text" w:cs="Arial"/>
              </w:rPr>
            </w:pPr>
          </w:p>
        </w:tc>
        <w:tc>
          <w:tcPr>
            <w:tcW w:w="667" w:type="pct"/>
          </w:tcPr>
          <w:p w14:paraId="28A91418" w14:textId="77777777" w:rsidR="00B168B8" w:rsidRPr="00B53CF4" w:rsidRDefault="00B168B8" w:rsidP="00BA10E7">
            <w:pPr>
              <w:tabs>
                <w:tab w:val="left" w:pos="567"/>
                <w:tab w:val="left" w:pos="927"/>
                <w:tab w:val="left" w:pos="1210"/>
              </w:tabs>
              <w:spacing w:before="0" w:after="0"/>
              <w:jc w:val="right"/>
              <w:rPr>
                <w:rFonts w:ascii="Helvetica Now Text" w:hAnsi="Helvetica Now Text" w:cs="Arial"/>
              </w:rPr>
            </w:pPr>
            <w:r w:rsidRPr="00B53CF4">
              <w:rPr>
                <w:rFonts w:ascii="Helvetica Now Text" w:hAnsi="Helvetica Now Text" w:cs="Arial"/>
              </w:rPr>
              <w:t>Quota %</w:t>
            </w:r>
          </w:p>
        </w:tc>
        <w:tc>
          <w:tcPr>
            <w:tcW w:w="300" w:type="pct"/>
          </w:tcPr>
          <w:p w14:paraId="7974AC84" w14:textId="77777777" w:rsidR="00B168B8" w:rsidRPr="00B53CF4" w:rsidRDefault="00B168B8" w:rsidP="00BA10E7">
            <w:pPr>
              <w:tabs>
                <w:tab w:val="left" w:pos="567"/>
                <w:tab w:val="left" w:pos="927"/>
                <w:tab w:val="left" w:pos="1210"/>
              </w:tabs>
              <w:spacing w:before="0" w:after="0"/>
              <w:rPr>
                <w:rFonts w:ascii="Helvetica Now Text" w:hAnsi="Helvetica Now Text" w:cs="Arial"/>
              </w:rPr>
            </w:pPr>
          </w:p>
        </w:tc>
      </w:tr>
      <w:tr w:rsidR="00B168B8" w:rsidRPr="00B53CF4" w14:paraId="52910A73" w14:textId="77777777" w:rsidTr="004B02CE">
        <w:trPr>
          <w:cantSplit/>
          <w:trHeight w:val="20"/>
        </w:trPr>
        <w:tc>
          <w:tcPr>
            <w:tcW w:w="2217" w:type="pct"/>
            <w:gridSpan w:val="6"/>
          </w:tcPr>
          <w:p w14:paraId="241508CE" w14:textId="77777777" w:rsidR="00B168B8" w:rsidRPr="00B53CF4" w:rsidRDefault="00B168B8" w:rsidP="00BA10E7">
            <w:pPr>
              <w:tabs>
                <w:tab w:val="left" w:pos="567"/>
                <w:tab w:val="left" w:pos="927"/>
                <w:tab w:val="left" w:pos="1210"/>
              </w:tabs>
              <w:spacing w:before="0" w:after="0"/>
              <w:rPr>
                <w:rFonts w:ascii="Helvetica Now Text" w:hAnsi="Helvetica Now Text" w:cs="Arial"/>
              </w:rPr>
            </w:pPr>
          </w:p>
        </w:tc>
        <w:tc>
          <w:tcPr>
            <w:tcW w:w="301" w:type="pct"/>
          </w:tcPr>
          <w:p w14:paraId="55FF8939" w14:textId="77777777" w:rsidR="00B168B8" w:rsidRPr="00B53CF4" w:rsidRDefault="00B168B8" w:rsidP="00BA10E7">
            <w:pPr>
              <w:tabs>
                <w:tab w:val="left" w:pos="567"/>
                <w:tab w:val="left" w:pos="927"/>
                <w:tab w:val="left" w:pos="1210"/>
              </w:tabs>
              <w:spacing w:before="0" w:after="0"/>
              <w:jc w:val="right"/>
              <w:rPr>
                <w:rFonts w:ascii="Helvetica Now Text" w:hAnsi="Helvetica Now Text" w:cs="Arial"/>
              </w:rPr>
            </w:pPr>
          </w:p>
        </w:tc>
        <w:tc>
          <w:tcPr>
            <w:tcW w:w="2482" w:type="pct"/>
            <w:gridSpan w:val="4"/>
          </w:tcPr>
          <w:p w14:paraId="47402700" w14:textId="77777777" w:rsidR="00B168B8" w:rsidRPr="00B53CF4" w:rsidRDefault="00B168B8" w:rsidP="00BA10E7">
            <w:pPr>
              <w:tabs>
                <w:tab w:val="left" w:pos="567"/>
                <w:tab w:val="left" w:pos="927"/>
                <w:tab w:val="left" w:pos="1210"/>
              </w:tabs>
              <w:spacing w:before="0" w:after="0"/>
              <w:rPr>
                <w:rFonts w:ascii="Helvetica Now Text" w:hAnsi="Helvetica Now Text" w:cs="Arial"/>
              </w:rPr>
            </w:pPr>
          </w:p>
          <w:p w14:paraId="0324F5EF" w14:textId="77777777" w:rsidR="00B168B8" w:rsidRPr="00B53CF4" w:rsidRDefault="00B168B8" w:rsidP="00BA10E7">
            <w:pPr>
              <w:tabs>
                <w:tab w:val="left" w:pos="567"/>
                <w:tab w:val="left" w:pos="927"/>
                <w:tab w:val="left" w:pos="1210"/>
              </w:tabs>
              <w:spacing w:before="0" w:after="0"/>
              <w:rPr>
                <w:rFonts w:ascii="Helvetica Now Text" w:hAnsi="Helvetica Now Text" w:cs="Arial"/>
              </w:rPr>
            </w:pPr>
          </w:p>
          <w:p w14:paraId="3BFB7784" w14:textId="77777777" w:rsidR="00B168B8" w:rsidRPr="00B53CF4" w:rsidRDefault="00B168B8" w:rsidP="00BA10E7">
            <w:pPr>
              <w:tabs>
                <w:tab w:val="left" w:pos="567"/>
                <w:tab w:val="left" w:pos="927"/>
                <w:tab w:val="left" w:pos="1210"/>
              </w:tabs>
              <w:spacing w:before="0" w:after="0"/>
              <w:rPr>
                <w:rFonts w:ascii="Helvetica Now Text" w:hAnsi="Helvetica Now Text" w:cs="Arial"/>
              </w:rPr>
            </w:pPr>
            <w:r w:rsidRPr="00B53CF4">
              <w:rPr>
                <w:rFonts w:ascii="Helvetica Now Text" w:hAnsi="Helvetica Now Text" w:cs="Arial"/>
              </w:rPr>
              <w:t>Firma</w:t>
            </w:r>
          </w:p>
          <w:p w14:paraId="3924C472" w14:textId="77777777" w:rsidR="00B168B8" w:rsidRPr="00B53CF4" w:rsidRDefault="00255FF9" w:rsidP="00BA10E7">
            <w:pPr>
              <w:tabs>
                <w:tab w:val="left" w:pos="567"/>
                <w:tab w:val="left" w:pos="927"/>
                <w:tab w:val="left" w:pos="1210"/>
              </w:tabs>
              <w:spacing w:before="0" w:after="0"/>
              <w:rPr>
                <w:rFonts w:ascii="Helvetica Now Text" w:hAnsi="Helvetica Now Text" w:cs="Arial"/>
              </w:rPr>
            </w:pPr>
            <w:r w:rsidRPr="00B53CF4">
              <w:rPr>
                <w:rFonts w:ascii="Helvetica Now Text" w:hAnsi="Helvetica Now Text" w:cs="Arial"/>
              </w:rPr>
              <w:t>(Società offerente/delegataria/</w:t>
            </w:r>
            <w:r w:rsidR="00B168B8" w:rsidRPr="00B53CF4">
              <w:rPr>
                <w:rFonts w:ascii="Helvetica Now Text" w:hAnsi="Helvetica Now Text" w:cs="Arial"/>
              </w:rPr>
              <w:t>capogruppo)</w:t>
            </w:r>
          </w:p>
        </w:tc>
      </w:tr>
      <w:tr w:rsidR="00B168B8" w:rsidRPr="00B53CF4" w14:paraId="5FD3131C" w14:textId="77777777" w:rsidTr="004B02CE">
        <w:trPr>
          <w:cantSplit/>
          <w:trHeight w:val="20"/>
        </w:trPr>
        <w:tc>
          <w:tcPr>
            <w:tcW w:w="2217" w:type="pct"/>
            <w:gridSpan w:val="6"/>
          </w:tcPr>
          <w:p w14:paraId="214AD118" w14:textId="77777777" w:rsidR="00B168B8" w:rsidRPr="00B53CF4" w:rsidRDefault="00B168B8" w:rsidP="00BA10E7">
            <w:pPr>
              <w:tabs>
                <w:tab w:val="left" w:pos="567"/>
                <w:tab w:val="left" w:pos="927"/>
                <w:tab w:val="left" w:pos="1210"/>
              </w:tabs>
              <w:spacing w:before="0" w:after="0"/>
              <w:rPr>
                <w:rFonts w:ascii="Helvetica Now Text" w:hAnsi="Helvetica Now Text" w:cs="Arial"/>
              </w:rPr>
            </w:pPr>
            <w:r w:rsidRPr="00B53CF4">
              <w:rPr>
                <w:rFonts w:ascii="Helvetica Now Text" w:hAnsi="Helvetica Now Text" w:cs="Arial"/>
              </w:rPr>
              <w:t>Luogo e data:</w:t>
            </w:r>
          </w:p>
          <w:p w14:paraId="4E444E19" w14:textId="77777777" w:rsidR="00B168B8" w:rsidRPr="00B53CF4" w:rsidRDefault="00B168B8" w:rsidP="00BA10E7">
            <w:pPr>
              <w:tabs>
                <w:tab w:val="left" w:pos="567"/>
                <w:tab w:val="left" w:pos="927"/>
                <w:tab w:val="left" w:pos="1210"/>
              </w:tabs>
              <w:spacing w:before="0" w:after="0"/>
              <w:rPr>
                <w:rFonts w:ascii="Helvetica Now Text" w:hAnsi="Helvetica Now Text" w:cs="Arial"/>
              </w:rPr>
            </w:pPr>
          </w:p>
        </w:tc>
        <w:tc>
          <w:tcPr>
            <w:tcW w:w="301" w:type="pct"/>
          </w:tcPr>
          <w:p w14:paraId="2D7500C1" w14:textId="77777777" w:rsidR="00B168B8" w:rsidRPr="00B53CF4" w:rsidRDefault="00B168B8" w:rsidP="00BA10E7">
            <w:pPr>
              <w:tabs>
                <w:tab w:val="left" w:pos="567"/>
                <w:tab w:val="left" w:pos="927"/>
                <w:tab w:val="left" w:pos="1210"/>
              </w:tabs>
              <w:spacing w:before="0" w:after="0"/>
              <w:jc w:val="right"/>
              <w:rPr>
                <w:rFonts w:ascii="Helvetica Now Text" w:hAnsi="Helvetica Now Text" w:cs="Arial"/>
              </w:rPr>
            </w:pPr>
          </w:p>
        </w:tc>
        <w:tc>
          <w:tcPr>
            <w:tcW w:w="2482" w:type="pct"/>
            <w:gridSpan w:val="4"/>
          </w:tcPr>
          <w:p w14:paraId="7CAAC6A0" w14:textId="77777777" w:rsidR="00B168B8" w:rsidRPr="00B53CF4" w:rsidRDefault="00B168B8" w:rsidP="00BA10E7">
            <w:pPr>
              <w:tabs>
                <w:tab w:val="left" w:pos="567"/>
                <w:tab w:val="left" w:pos="927"/>
                <w:tab w:val="left" w:pos="1210"/>
              </w:tabs>
              <w:spacing w:before="0" w:after="0"/>
              <w:rPr>
                <w:rFonts w:ascii="Helvetica Now Text" w:hAnsi="Helvetica Now Text" w:cs="Arial"/>
              </w:rPr>
            </w:pPr>
          </w:p>
          <w:p w14:paraId="3E92D226" w14:textId="77777777" w:rsidR="00B168B8" w:rsidRPr="00B53CF4" w:rsidRDefault="00B168B8" w:rsidP="00BA10E7">
            <w:pPr>
              <w:tabs>
                <w:tab w:val="left" w:pos="567"/>
                <w:tab w:val="left" w:pos="927"/>
                <w:tab w:val="left" w:pos="1210"/>
              </w:tabs>
              <w:spacing w:before="0" w:after="0"/>
              <w:rPr>
                <w:rFonts w:ascii="Helvetica Now Text" w:hAnsi="Helvetica Now Text" w:cs="Arial"/>
              </w:rPr>
            </w:pPr>
          </w:p>
          <w:p w14:paraId="2194D68C" w14:textId="77777777" w:rsidR="00B168B8" w:rsidRPr="00B53CF4" w:rsidRDefault="00B168B8" w:rsidP="00BA10E7">
            <w:pPr>
              <w:tabs>
                <w:tab w:val="left" w:pos="567"/>
                <w:tab w:val="left" w:pos="927"/>
                <w:tab w:val="left" w:pos="1210"/>
              </w:tabs>
              <w:spacing w:before="0" w:after="0"/>
              <w:rPr>
                <w:rFonts w:ascii="Helvetica Now Text" w:hAnsi="Helvetica Now Text" w:cs="Arial"/>
              </w:rPr>
            </w:pPr>
            <w:r w:rsidRPr="00B53CF4">
              <w:rPr>
                <w:rFonts w:ascii="Helvetica Now Text" w:hAnsi="Helvetica Now Text" w:cs="Arial"/>
              </w:rPr>
              <w:t xml:space="preserve">Firma </w:t>
            </w:r>
          </w:p>
          <w:p w14:paraId="65F76B0F" w14:textId="77777777" w:rsidR="00B168B8" w:rsidRPr="00B53CF4" w:rsidRDefault="00B168B8" w:rsidP="00BA10E7">
            <w:pPr>
              <w:tabs>
                <w:tab w:val="left" w:pos="567"/>
                <w:tab w:val="left" w:pos="927"/>
                <w:tab w:val="left" w:pos="1210"/>
              </w:tabs>
              <w:spacing w:before="0" w:after="0"/>
              <w:rPr>
                <w:rFonts w:ascii="Helvetica Now Text" w:hAnsi="Helvetica Now Text" w:cs="Arial"/>
              </w:rPr>
            </w:pPr>
            <w:r w:rsidRPr="00B53CF4">
              <w:rPr>
                <w:rFonts w:ascii="Helvetica Now Text" w:hAnsi="Helvetica Now Text" w:cs="Arial"/>
              </w:rPr>
              <w:t>(Società mandanti)</w:t>
            </w:r>
          </w:p>
        </w:tc>
      </w:tr>
    </w:tbl>
    <w:p w14:paraId="3F911242" w14:textId="473081EC" w:rsidR="00B168B8" w:rsidRDefault="00B168B8" w:rsidP="00B168B8">
      <w:pPr>
        <w:jc w:val="center"/>
        <w:rPr>
          <w:rFonts w:ascii="Helvetica Now Text" w:hAnsi="Helvetica Now Text" w:cs="Arial"/>
          <w:b/>
        </w:rPr>
      </w:pPr>
    </w:p>
    <w:p w14:paraId="2AF5073D" w14:textId="15237419" w:rsidR="00CB43DB" w:rsidRDefault="00CB43DB" w:rsidP="00B168B8">
      <w:pPr>
        <w:jc w:val="center"/>
        <w:rPr>
          <w:rFonts w:ascii="Helvetica Now Text" w:hAnsi="Helvetica Now Text" w:cs="Arial"/>
          <w:b/>
        </w:rPr>
      </w:pPr>
    </w:p>
    <w:p w14:paraId="0C299AC2" w14:textId="3322B661" w:rsidR="00CB43DB" w:rsidRDefault="00CB43DB" w:rsidP="00B168B8">
      <w:pPr>
        <w:jc w:val="center"/>
        <w:rPr>
          <w:rFonts w:ascii="Helvetica Now Text" w:hAnsi="Helvetica Now Text" w:cs="Arial"/>
          <w:b/>
        </w:rPr>
      </w:pPr>
    </w:p>
    <w:p w14:paraId="55BB8007" w14:textId="77777777" w:rsidR="00CB43DB" w:rsidRPr="00B53CF4" w:rsidRDefault="00CB43DB" w:rsidP="00B168B8">
      <w:pPr>
        <w:jc w:val="center"/>
        <w:rPr>
          <w:rFonts w:ascii="Helvetica Now Text" w:hAnsi="Helvetica Now Text" w:cs="Arial"/>
          <w:b/>
        </w:rPr>
      </w:pPr>
    </w:p>
    <w:tbl>
      <w:tblPr>
        <w:tblStyle w:val="Elencochiaro-Colore3"/>
        <w:tblW w:w="5000" w:type="pct"/>
        <w:tblLook w:val="0620" w:firstRow="1" w:lastRow="0" w:firstColumn="0" w:lastColumn="0" w:noHBand="1" w:noVBand="1"/>
      </w:tblPr>
      <w:tblGrid>
        <w:gridCol w:w="14219"/>
      </w:tblGrid>
      <w:tr w:rsidR="00B168B8" w:rsidRPr="00B53CF4" w14:paraId="40FC0DA3" w14:textId="77777777" w:rsidTr="004B02CE">
        <w:trPr>
          <w:cnfStyle w:val="100000000000" w:firstRow="1" w:lastRow="0" w:firstColumn="0" w:lastColumn="0" w:oddVBand="0" w:evenVBand="0" w:oddHBand="0" w:evenHBand="0" w:firstRowFirstColumn="0" w:firstRowLastColumn="0" w:lastRowFirstColumn="0" w:lastRowLastColumn="0"/>
        </w:trPr>
        <w:tc>
          <w:tcPr>
            <w:tcW w:w="5000" w:type="pct"/>
          </w:tcPr>
          <w:p w14:paraId="3B7635D5" w14:textId="77777777" w:rsidR="00B168B8" w:rsidRPr="00B53CF4" w:rsidRDefault="00B168B8" w:rsidP="00BA10E7">
            <w:pPr>
              <w:tabs>
                <w:tab w:val="left" w:pos="-1418"/>
                <w:tab w:val="left" w:pos="-284"/>
                <w:tab w:val="left" w:pos="709"/>
                <w:tab w:val="left" w:pos="2160"/>
                <w:tab w:val="left" w:pos="2880"/>
                <w:tab w:val="left" w:pos="3600"/>
                <w:tab w:val="left" w:pos="4320"/>
                <w:tab w:val="left" w:pos="5040"/>
                <w:tab w:val="left" w:pos="5760"/>
                <w:tab w:val="left" w:pos="6480"/>
                <w:tab w:val="left" w:pos="7200"/>
                <w:tab w:val="left" w:pos="7920"/>
              </w:tabs>
              <w:snapToGrid w:val="0"/>
              <w:rPr>
                <w:rFonts w:ascii="Helvetica Now Text" w:hAnsi="Helvetica Now Text" w:cs="Arial"/>
              </w:rPr>
            </w:pPr>
            <w:r w:rsidRPr="00B53CF4">
              <w:rPr>
                <w:rFonts w:ascii="Helvetica Now Text" w:hAnsi="Helvetica Now Text" w:cs="Arial"/>
              </w:rPr>
              <w:t xml:space="preserve">Indicazioni per la compilazione dell’offerta </w:t>
            </w:r>
          </w:p>
        </w:tc>
      </w:tr>
      <w:tr w:rsidR="00B168B8" w:rsidRPr="00B53CF4" w14:paraId="0F97D764" w14:textId="77777777" w:rsidTr="004B02CE">
        <w:trPr>
          <w:trHeight w:val="2111"/>
        </w:trPr>
        <w:tc>
          <w:tcPr>
            <w:tcW w:w="5000" w:type="pct"/>
          </w:tcPr>
          <w:p w14:paraId="20A3F737" w14:textId="3AAC815D" w:rsidR="00B168B8" w:rsidRPr="00B53CF4" w:rsidRDefault="00B168B8" w:rsidP="00BA10E7">
            <w:pPr>
              <w:jc w:val="both"/>
              <w:rPr>
                <w:rFonts w:ascii="Helvetica Now Text" w:hAnsi="Helvetica Now Text" w:cs="Arial"/>
              </w:rPr>
            </w:pPr>
          </w:p>
          <w:p w14:paraId="4D4FBA05" w14:textId="6F2E77F5" w:rsidR="00B168B8" w:rsidRPr="00B53CF4" w:rsidRDefault="00B168B8" w:rsidP="00BA10E7">
            <w:pPr>
              <w:jc w:val="both"/>
              <w:rPr>
                <w:rFonts w:ascii="Helvetica Now Text" w:hAnsi="Helvetica Now Text" w:cs="Arial"/>
              </w:rPr>
            </w:pPr>
            <w:r w:rsidRPr="00B53CF4">
              <w:rPr>
                <w:rFonts w:ascii="Helvetica Now Text" w:hAnsi="Helvetica Now Text" w:cs="Arial"/>
              </w:rPr>
              <w:t xml:space="preserve">L’offerta </w:t>
            </w:r>
            <w:r w:rsidR="009D0468">
              <w:rPr>
                <w:rFonts w:ascii="Helvetica Now Text" w:hAnsi="Helvetica Now Text" w:cs="Arial"/>
              </w:rPr>
              <w:t>tecnica</w:t>
            </w:r>
            <w:r w:rsidRPr="00B53CF4">
              <w:rPr>
                <w:rFonts w:ascii="Helvetica Now Text" w:hAnsi="Helvetica Now Text" w:cs="Arial"/>
              </w:rPr>
              <w:t xml:space="preserve"> dovrà essere sottoscritta in calce dal legale rappresentante o da un procuratore fornito dei poteri necessari.</w:t>
            </w:r>
          </w:p>
          <w:p w14:paraId="06A01EC6" w14:textId="77777777" w:rsidR="00B168B8" w:rsidRPr="00B53CF4" w:rsidRDefault="00B168B8" w:rsidP="00BA10E7">
            <w:pPr>
              <w:jc w:val="both"/>
              <w:rPr>
                <w:rFonts w:ascii="Helvetica Now Text" w:hAnsi="Helvetica Now Text" w:cs="Arial"/>
              </w:rPr>
            </w:pPr>
          </w:p>
          <w:p w14:paraId="6CE16294" w14:textId="0A12358A" w:rsidR="009D0468" w:rsidRDefault="00B168B8" w:rsidP="00BA10E7">
            <w:pPr>
              <w:jc w:val="both"/>
              <w:rPr>
                <w:rFonts w:ascii="Helvetica Now Text" w:hAnsi="Helvetica Now Text" w:cs="Arial"/>
              </w:rPr>
            </w:pPr>
            <w:r w:rsidRPr="00B53CF4">
              <w:rPr>
                <w:rFonts w:ascii="Helvetica Now Text" w:hAnsi="Helvetica Now Text" w:cs="Arial"/>
              </w:rPr>
              <w:t xml:space="preserve">Nel caso di </w:t>
            </w:r>
            <w:ins w:id="1" w:author="Sara Richetto" w:date="2022-07-15T10:22:00Z">
              <w:r w:rsidR="00542C7E">
                <w:rPr>
                  <w:rFonts w:ascii="Helvetica Now Text" w:hAnsi="Helvetica Now Text" w:cs="Arial"/>
                </w:rPr>
                <w:t>concorrenti soggettivi</w:t>
              </w:r>
            </w:ins>
            <w:r w:rsidRPr="00B53CF4">
              <w:rPr>
                <w:rFonts w:ascii="Helvetica Now Text" w:hAnsi="Helvetica Now Text" w:cs="Arial"/>
              </w:rPr>
              <w:t xml:space="preserve"> già costituit</w:t>
            </w:r>
            <w:ins w:id="2" w:author="Sara Richetto" w:date="2022-07-15T10:22:00Z">
              <w:r w:rsidR="00542C7E">
                <w:rPr>
                  <w:rFonts w:ascii="Helvetica Now Text" w:hAnsi="Helvetica Now Text" w:cs="Arial"/>
                </w:rPr>
                <w:t>i</w:t>
              </w:r>
            </w:ins>
            <w:r w:rsidRPr="00B53CF4">
              <w:rPr>
                <w:rFonts w:ascii="Helvetica Now Text" w:hAnsi="Helvetica Now Text" w:cs="Arial"/>
              </w:rPr>
              <w:t xml:space="preserve"> l’offerta </w:t>
            </w:r>
            <w:ins w:id="3" w:author="Sara Richetto" w:date="2022-07-15T10:23:00Z">
              <w:r w:rsidR="00542C7E">
                <w:rPr>
                  <w:rFonts w:ascii="Helvetica Now Text" w:hAnsi="Helvetica Now Text" w:cs="Arial"/>
                </w:rPr>
                <w:t>tecnica</w:t>
              </w:r>
              <w:r w:rsidR="00542C7E" w:rsidRPr="00B53CF4">
                <w:rPr>
                  <w:rFonts w:ascii="Helvetica Now Text" w:hAnsi="Helvetica Now Text" w:cs="Arial"/>
                </w:rPr>
                <w:t xml:space="preserve"> </w:t>
              </w:r>
            </w:ins>
            <w:r w:rsidRPr="00B53CF4">
              <w:rPr>
                <w:rFonts w:ascii="Helvetica Now Text" w:hAnsi="Helvetica Now Text" w:cs="Arial"/>
              </w:rPr>
              <w:t>dovrà essere firmata dalla sola</w:t>
            </w:r>
            <w:r w:rsidR="009D0468">
              <w:rPr>
                <w:rFonts w:ascii="Helvetica Now Text" w:hAnsi="Helvetica Now Text" w:cs="Arial"/>
              </w:rPr>
              <w:t xml:space="preserve"> impresa delegataria/mandataria;</w:t>
            </w:r>
          </w:p>
          <w:p w14:paraId="47C933F2" w14:textId="7BB92704" w:rsidR="00B168B8" w:rsidRDefault="009D0468" w:rsidP="00BA10E7">
            <w:pPr>
              <w:jc w:val="both"/>
              <w:rPr>
                <w:rFonts w:ascii="Helvetica Now Text" w:hAnsi="Helvetica Now Text" w:cs="Arial"/>
              </w:rPr>
            </w:pPr>
            <w:r>
              <w:rPr>
                <w:rFonts w:ascii="Helvetica Now Text" w:hAnsi="Helvetica Now Text" w:cs="Arial"/>
              </w:rPr>
              <w:t>nel caso di concorrenti plurisoggettivi</w:t>
            </w:r>
            <w:r w:rsidR="00B168B8" w:rsidRPr="00B53CF4">
              <w:rPr>
                <w:rFonts w:ascii="Helvetica Now Text" w:hAnsi="Helvetica Now Text" w:cs="Arial"/>
              </w:rPr>
              <w:t xml:space="preserve"> non ancora formalmente costituit</w:t>
            </w:r>
            <w:ins w:id="4" w:author="Sara Richetto" w:date="2022-07-15T10:22:00Z">
              <w:r w:rsidR="00542C7E">
                <w:rPr>
                  <w:rFonts w:ascii="Helvetica Now Text" w:hAnsi="Helvetica Now Text" w:cs="Arial"/>
                </w:rPr>
                <w:t>i</w:t>
              </w:r>
            </w:ins>
            <w:r w:rsidR="00B168B8" w:rsidRPr="00B53CF4">
              <w:rPr>
                <w:rFonts w:ascii="Helvetica Now Text" w:hAnsi="Helvetica Now Text" w:cs="Arial"/>
              </w:rPr>
              <w:t xml:space="preserve"> la stessa offerta deve essere sottoscritta da ciascun rappresentante legale delle compagnie raggruppande o da loro procuratore</w:t>
            </w:r>
            <w:r>
              <w:rPr>
                <w:rFonts w:ascii="Helvetica Now Text" w:hAnsi="Helvetica Now Text" w:cs="Arial"/>
              </w:rPr>
              <w:t>;</w:t>
            </w:r>
          </w:p>
          <w:p w14:paraId="174DA7F4" w14:textId="07A808AD" w:rsidR="009D0468" w:rsidRDefault="009D0468" w:rsidP="00BA10E7">
            <w:pPr>
              <w:jc w:val="both"/>
              <w:rPr>
                <w:rFonts w:ascii="Helvetica Now Text" w:hAnsi="Helvetica Now Text" w:cs="Arial"/>
              </w:rPr>
            </w:pPr>
            <w:r>
              <w:rPr>
                <w:rFonts w:ascii="Helvetica Now Text" w:hAnsi="Helvetica Now Text" w:cs="Arial"/>
              </w:rPr>
              <w:t>Nel caso di consorzi stabili tra società cooperative e tra imprese artigiane, deve essere firmata dal consorzio e da ciascuna consorziata esecutrice.</w:t>
            </w:r>
          </w:p>
          <w:p w14:paraId="54617AAF" w14:textId="16BDB852" w:rsidR="009D0468" w:rsidRPr="00B53CF4" w:rsidRDefault="009D0468" w:rsidP="00BA10E7">
            <w:pPr>
              <w:jc w:val="both"/>
              <w:rPr>
                <w:rFonts w:ascii="Helvetica Now Text" w:hAnsi="Helvetica Now Text" w:cs="Arial"/>
              </w:rPr>
            </w:pPr>
            <w:r>
              <w:rPr>
                <w:rFonts w:ascii="Helvetica Now Text" w:hAnsi="Helvetica Now Text" w:cs="Arial"/>
              </w:rPr>
              <w:t>In caso di coassicurazione, deve essere firmata da tutte le imprese in coassicurazione.</w:t>
            </w:r>
          </w:p>
          <w:p w14:paraId="0CDAB697" w14:textId="77777777" w:rsidR="00B168B8" w:rsidRPr="00B53CF4" w:rsidRDefault="00B168B8" w:rsidP="00BA10E7">
            <w:pPr>
              <w:jc w:val="both"/>
              <w:rPr>
                <w:rFonts w:ascii="Helvetica Now Text" w:hAnsi="Helvetica Now Text" w:cs="Arial"/>
              </w:rPr>
            </w:pPr>
          </w:p>
          <w:p w14:paraId="3D9B7302" w14:textId="77777777" w:rsidR="00B168B8" w:rsidRPr="00B53CF4" w:rsidRDefault="003B770A" w:rsidP="00BA10E7">
            <w:pPr>
              <w:jc w:val="both"/>
              <w:rPr>
                <w:rFonts w:ascii="Helvetica Now Text" w:hAnsi="Helvetica Now Text" w:cs="Arial"/>
              </w:rPr>
            </w:pPr>
            <w:r w:rsidRPr="00B53CF4">
              <w:rPr>
                <w:rFonts w:ascii="Helvetica Now Text" w:hAnsi="Helvetica Now Text" w:cs="Arial"/>
              </w:rPr>
              <w:t>Allegare copia fotostatica di documento di riconoscimento del dichiarante e, nel caso di sottoscrizione da parte di un procuratore, della copia fotostatica della procura.</w:t>
            </w:r>
          </w:p>
        </w:tc>
      </w:tr>
    </w:tbl>
    <w:p w14:paraId="4F2ECBA1" w14:textId="77777777" w:rsidR="00B168B8" w:rsidRPr="00B53CF4" w:rsidRDefault="00B168B8" w:rsidP="00B168B8">
      <w:pPr>
        <w:autoSpaceDE w:val="0"/>
        <w:autoSpaceDN w:val="0"/>
        <w:adjustRightInd w:val="0"/>
        <w:rPr>
          <w:rFonts w:ascii="Helvetica Now Text" w:hAnsi="Helvetica Now Text" w:cs="Arial"/>
        </w:rPr>
      </w:pPr>
    </w:p>
    <w:p w14:paraId="5146B116" w14:textId="77777777" w:rsidR="000D22FE" w:rsidRPr="00B53CF4" w:rsidRDefault="000D22FE" w:rsidP="00841A45">
      <w:pPr>
        <w:autoSpaceDE w:val="0"/>
        <w:autoSpaceDN w:val="0"/>
        <w:adjustRightInd w:val="0"/>
        <w:rPr>
          <w:rFonts w:ascii="Helvetica Now Text" w:eastAsia="Arial Unicode MS" w:hAnsi="Helvetica Now Text" w:cs="Arial"/>
        </w:rPr>
      </w:pPr>
    </w:p>
    <w:sectPr w:rsidR="000D22FE" w:rsidRPr="00B53CF4" w:rsidSect="002077DF">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1701" w:bottom="1134" w:left="1134" w:header="68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67823" w14:textId="77777777" w:rsidR="00A626D8" w:rsidRDefault="00A626D8">
      <w:r>
        <w:separator/>
      </w:r>
    </w:p>
  </w:endnote>
  <w:endnote w:type="continuationSeparator" w:id="0">
    <w:p w14:paraId="237869A6" w14:textId="77777777" w:rsidR="00A626D8" w:rsidRDefault="00A6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ms Rmn">
    <w:panose1 w:val="000000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elvetica Now Text">
    <w:altName w:val="Andale Mono"/>
    <w:charset w:val="00"/>
    <w:family w:val="swiss"/>
    <w:pitch w:val="variable"/>
    <w:sig w:usb0="A000006F" w:usb1="00008471"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7E7BE" w14:textId="77777777" w:rsidR="00AF7315" w:rsidRDefault="00AF731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4F265A6" w14:textId="77777777" w:rsidR="00AF7315" w:rsidRDefault="00AF7315">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6B7B1" w14:textId="77777777" w:rsidR="00015CC7" w:rsidRDefault="00015CC7">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C4E46" w14:textId="77777777" w:rsidR="00015CC7" w:rsidRDefault="00015CC7">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46B6A" w14:textId="77777777" w:rsidR="00A626D8" w:rsidRDefault="00A626D8">
      <w:r>
        <w:separator/>
      </w:r>
    </w:p>
  </w:footnote>
  <w:footnote w:type="continuationSeparator" w:id="0">
    <w:p w14:paraId="72CA03EF" w14:textId="77777777" w:rsidR="00A626D8" w:rsidRDefault="00A626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C1F36" w14:textId="77777777" w:rsidR="00015CC7" w:rsidRDefault="00015CC7">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BADC4" w14:textId="77777777" w:rsidR="005F18B2" w:rsidRDefault="008C7CD5">
    <w:pPr>
      <w:pStyle w:val="Intestazione"/>
    </w:pPr>
    <w:r>
      <w:rPr>
        <w:noProof/>
      </w:rPr>
      <mc:AlternateContent>
        <mc:Choice Requires="wps">
          <w:drawing>
            <wp:anchor distT="0" distB="0" distL="114300" distR="114300" simplePos="0" relativeHeight="251660288" behindDoc="0" locked="0" layoutInCell="0" allowOverlap="1" wp14:anchorId="7C3B485D" wp14:editId="09541478">
              <wp:simplePos x="0" y="0"/>
              <wp:positionH relativeFrom="margin">
                <wp:align>left</wp:align>
              </wp:positionH>
              <wp:positionV relativeFrom="topMargin">
                <wp:align>center</wp:align>
              </wp:positionV>
              <wp:extent cx="8891905" cy="281940"/>
              <wp:effectExtent l="0" t="0" r="0" b="1905"/>
              <wp:wrapNone/>
              <wp:docPr id="473" name="Casella di testo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1905" cy="28194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3A229" w14:textId="2070ED32" w:rsidR="008C7CD5" w:rsidRDefault="00383ACA">
                          <w:pPr>
                            <w:spacing w:after="0" w:line="240" w:lineRule="auto"/>
                          </w:pPr>
                          <w:sdt>
                            <w:sdtPr>
                              <w:alias w:val="Titolo"/>
                              <w:id w:val="78679243"/>
                              <w:dataBinding w:prefixMappings="xmlns:ns0='http://schemas.openxmlformats.org/package/2006/metadata/core-properties' xmlns:ns1='http://purl.org/dc/elements/1.1/'" w:xpath="/ns0:coreProperties[1]/ns1:title[1]" w:storeItemID="{6C3C8BC8-F283-45AE-878A-BAB7291924A1}"/>
                              <w:text/>
                            </w:sdtPr>
                            <w:sdtEndPr/>
                            <w:sdtContent>
                              <w:r w:rsidR="008C7CD5">
                                <w:t>Scheda di offerta tecnica</w:t>
                              </w:r>
                            </w:sdtContent>
                          </w:sdt>
                          <w:r w:rsidR="00015CC7">
                            <w:t xml:space="preserve"> Lotto 1_ ALLEGATO 9</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Casella di testo 473" o:spid="_x0000_s1026" type="#_x0000_t202" style="position:absolute;margin-left:0;margin-top:0;width:700.15pt;height:22.2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" o:allowincell="f" filled="f" stroked="f">
              <v:textbox style="mso-fit-shape-to-text:t" inset=",0,,0">
                <w:txbxContent>
                  <w:p w14:paraId="3E13A229" w14:textId="2070ED32" w:rsidR="008C7CD5" w:rsidRDefault="00015CC7">
                    <w:pPr>
                      <w:spacing w:after="0" w:line="240" w:lineRule="auto"/>
                    </w:pPr>
                    <w:sdt>
                      <w:sdtPr>
                        <w:alias w:val="Titolo"/>
                        <w:id w:val="78679243"/>
                        <w:dataBinding w:prefixMappings="xmlns:ns0='http://schemas.openxmlformats.org/package/2006/metadata/core-properties' xmlns:ns1='http://purl.org/dc/elements/1.1/'" w:xpath="/ns0:coreProperties[1]/ns1:title[1]" w:storeItemID="{6C3C8BC8-F283-45AE-878A-BAB7291924A1}"/>
                        <w:text/>
                      </w:sdtPr>
                      <w:sdtEndPr/>
                      <w:sdtContent>
                        <w:r w:rsidR="008C7CD5">
                          <w:t>Scheda di offerta tecnica</w:t>
                        </w:r>
                      </w:sdtContent>
                    </w:sdt>
                    <w:r>
                      <w:t xml:space="preserve"> Lotto 1_ ALLEGATO 9</w:t>
                    </w:r>
                    <w:bookmarkStart w:id="1" w:name="_GoBack"/>
                    <w:bookmarkEnd w:id="1"/>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79A1FCA8" wp14:editId="5666BAA8">
              <wp:simplePos x="0" y="0"/>
              <wp:positionH relativeFrom="page">
                <wp:align>left</wp:align>
              </wp:positionH>
              <wp:positionV relativeFrom="topMargin">
                <wp:align>center</wp:align>
              </wp:positionV>
              <wp:extent cx="720090" cy="281940"/>
              <wp:effectExtent l="0" t="0" r="0" b="0"/>
              <wp:wrapNone/>
              <wp:docPr id="474" name="Casella di testo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81940"/>
                      </a:xfrm>
                      <a:prstGeom prst="rect">
                        <a:avLst/>
                      </a:prstGeom>
                      <a:solidFill>
                        <a:schemeClr val="accent1"/>
                      </a:solidFill>
                    </wps:spPr>
                    <wps:txbx>
                      <w:txbxContent>
                        <w:p w14:paraId="5E908168" w14:textId="77777777" w:rsidR="008C7CD5" w:rsidRDefault="008C7CD5">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383ACA" w:rsidRPr="00383ACA">
                            <w:rPr>
                              <w:noProof/>
                              <w:color w:val="FFFFFF" w:themeColor="background1"/>
                              <w14:numForm w14:val="lining"/>
                            </w:rPr>
                            <w:t>5</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9A1FCA8" id="Casella di testo 474"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" o:allowincell="f" fillcolor="#6f6f74 [3204]" stroked="f">
              <v:textbox style="mso-fit-shape-to-text:t" inset=",0,,0">
                <w:txbxContent>
                  <w:p w14:paraId="5E908168" w14:textId="77777777" w:rsidR="008C7CD5" w:rsidRDefault="008C7CD5">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6C3301" w:rsidRPr="006C3301">
                      <w:rPr>
                        <w:noProof/>
                        <w:color w:val="FFFFFF" w:themeColor="background1"/>
                        <w14:numForm w14:val="lining"/>
                      </w:rPr>
                      <w:t>1</w:t>
                    </w:r>
                    <w:r>
                      <w:rPr>
                        <w:color w:val="FFFFFF" w:themeColor="background1"/>
                        <w14:numForm w14:val="lining"/>
                      </w:rPr>
                      <w:fldChar w:fldCharType="end"/>
                    </w:r>
                  </w:p>
                </w:txbxContent>
              </v:textbox>
              <w10:wrap anchorx="page" anchory="margin"/>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F148D" w14:textId="77777777" w:rsidR="00015CC7" w:rsidRDefault="00015CC7">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singleLevel"/>
    <w:tmpl w:val="00000002"/>
    <w:name w:val="WW8Num2"/>
    <w:lvl w:ilvl="0">
      <w:start w:val="5"/>
      <w:numFmt w:val="bullet"/>
      <w:lvlText w:val="-"/>
      <w:lvlJc w:val="left"/>
      <w:pPr>
        <w:tabs>
          <w:tab w:val="num" w:pos="360"/>
        </w:tabs>
        <w:ind w:left="360" w:hanging="360"/>
      </w:pPr>
      <w:rPr>
        <w:rFonts w:ascii="Times New Roman" w:hAnsi="Times New Roman"/>
      </w:rPr>
    </w:lvl>
  </w:abstractNum>
  <w:abstractNum w:abstractNumId="2">
    <w:nsid w:val="00000009"/>
    <w:multiLevelType w:val="singleLevel"/>
    <w:tmpl w:val="00000009"/>
    <w:name w:val="WW8Num9"/>
    <w:lvl w:ilvl="0">
      <w:start w:val="5"/>
      <w:numFmt w:val="lowerLetter"/>
      <w:lvlText w:val="%1)"/>
      <w:lvlJc w:val="left"/>
      <w:pPr>
        <w:tabs>
          <w:tab w:val="num" w:pos="284"/>
        </w:tabs>
        <w:ind w:left="284" w:hanging="284"/>
      </w:pPr>
      <w:rPr>
        <w:sz w:val="22"/>
        <w:szCs w:val="22"/>
      </w:rPr>
    </w:lvl>
  </w:abstractNum>
  <w:abstractNum w:abstractNumId="3">
    <w:nsid w:val="00000011"/>
    <w:multiLevelType w:val="multilevel"/>
    <w:tmpl w:val="0000001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1DB841F0"/>
    <w:multiLevelType w:val="hybridMultilevel"/>
    <w:tmpl w:val="93AEFF1C"/>
    <w:lvl w:ilvl="0" w:tplc="04100005">
      <w:start w:val="1"/>
      <w:numFmt w:val="bullet"/>
      <w:lvlText w:val=""/>
      <w:lvlJc w:val="left"/>
      <w:pPr>
        <w:ind w:left="705" w:hanging="705"/>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230D5CC7"/>
    <w:multiLevelType w:val="hybridMultilevel"/>
    <w:tmpl w:val="03065E94"/>
    <w:lvl w:ilvl="0" w:tplc="0410000F">
      <w:start w:val="1"/>
      <w:numFmt w:val="decimal"/>
      <w:lvlText w:val="%1."/>
      <w:lvlJc w:val="left"/>
      <w:pPr>
        <w:ind w:left="1211"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BF658E6"/>
    <w:multiLevelType w:val="hybridMultilevel"/>
    <w:tmpl w:val="810C1106"/>
    <w:lvl w:ilvl="0" w:tplc="89CCD24A">
      <w:start w:val="3"/>
      <w:numFmt w:val="bullet"/>
      <w:lvlText w:val="-"/>
      <w:lvlJc w:val="left"/>
      <w:pPr>
        <w:tabs>
          <w:tab w:val="num" w:pos="360"/>
        </w:tabs>
        <w:ind w:left="360" w:hanging="360"/>
      </w:pPr>
      <w:rPr>
        <w:rFonts w:ascii="Arial Narrow" w:eastAsia="Times New Roman" w:hAnsi="Arial Narrow" w:cs="Times New Roman" w:hint="default"/>
      </w:rPr>
    </w:lvl>
    <w:lvl w:ilvl="1" w:tplc="55925C82">
      <w:start w:val="1"/>
      <w:numFmt w:val="bullet"/>
      <w:lvlText w:val=""/>
      <w:lvlJc w:val="left"/>
      <w:pPr>
        <w:tabs>
          <w:tab w:val="num" w:pos="1080"/>
        </w:tabs>
        <w:ind w:left="1080" w:hanging="360"/>
      </w:pPr>
      <w:rPr>
        <w:rFonts w:ascii="Symbol" w:hAnsi="Symbol" w:hint="default"/>
      </w:rPr>
    </w:lvl>
    <w:lvl w:ilvl="2" w:tplc="2A345976">
      <w:start w:val="1"/>
      <w:numFmt w:val="decimal"/>
      <w:lvlText w:val="%3)"/>
      <w:lvlJc w:val="left"/>
      <w:pPr>
        <w:tabs>
          <w:tab w:val="num" w:pos="2055"/>
        </w:tabs>
        <w:ind w:left="2055" w:hanging="435"/>
      </w:pPr>
      <w:rPr>
        <w:rFonts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64D05B6A"/>
    <w:multiLevelType w:val="multilevel"/>
    <w:tmpl w:val="7FD6C634"/>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lvlText w:val="%1.%2.%3.%4.%5.%6.%7.%8.%9"/>
      <w:lvlJc w:val="left"/>
      <w:pPr>
        <w:ind w:left="1584" w:hanging="1584"/>
      </w:pPr>
    </w:lvl>
  </w:abstractNum>
  <w:abstractNum w:abstractNumId="8">
    <w:nsid w:val="67B0233A"/>
    <w:multiLevelType w:val="hybridMultilevel"/>
    <w:tmpl w:val="40CC677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pStyle w:val="Titolo9"/>
      <w:lvlText w:val="%9."/>
      <w:lvlJc w:val="right"/>
      <w:pPr>
        <w:ind w:left="6120" w:hanging="180"/>
      </w:pPr>
    </w:lvl>
  </w:abstractNum>
  <w:abstractNum w:abstractNumId="9">
    <w:nsid w:val="6B2370BA"/>
    <w:multiLevelType w:val="hybridMultilevel"/>
    <w:tmpl w:val="EE302DEC"/>
    <w:lvl w:ilvl="0" w:tplc="04100005">
      <w:start w:val="1"/>
      <w:numFmt w:val="bullet"/>
      <w:lvlText w:val=""/>
      <w:lvlJc w:val="left"/>
      <w:pPr>
        <w:ind w:left="1065" w:hanging="705"/>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7"/>
  </w:num>
  <w:num w:numId="5">
    <w:abstractNumId w:val="5"/>
  </w:num>
  <w:num w:numId="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F75"/>
    <w:rsid w:val="000108E7"/>
    <w:rsid w:val="0001467F"/>
    <w:rsid w:val="00014E15"/>
    <w:rsid w:val="00015CC7"/>
    <w:rsid w:val="0002207B"/>
    <w:rsid w:val="000410F8"/>
    <w:rsid w:val="000415D3"/>
    <w:rsid w:val="00044DCA"/>
    <w:rsid w:val="0006778E"/>
    <w:rsid w:val="00073DFE"/>
    <w:rsid w:val="00075439"/>
    <w:rsid w:val="00081E1A"/>
    <w:rsid w:val="00095813"/>
    <w:rsid w:val="000B6AD0"/>
    <w:rsid w:val="000C15DF"/>
    <w:rsid w:val="000D22FE"/>
    <w:rsid w:val="000F0BF0"/>
    <w:rsid w:val="00115067"/>
    <w:rsid w:val="0011691F"/>
    <w:rsid w:val="00121F83"/>
    <w:rsid w:val="0012414E"/>
    <w:rsid w:val="00134814"/>
    <w:rsid w:val="0018146E"/>
    <w:rsid w:val="00193E21"/>
    <w:rsid w:val="00194E21"/>
    <w:rsid w:val="001C2490"/>
    <w:rsid w:val="001D0593"/>
    <w:rsid w:val="001E2B25"/>
    <w:rsid w:val="001E3B39"/>
    <w:rsid w:val="001F2DF8"/>
    <w:rsid w:val="001F42AE"/>
    <w:rsid w:val="00203166"/>
    <w:rsid w:val="002077DF"/>
    <w:rsid w:val="00214557"/>
    <w:rsid w:val="0021517A"/>
    <w:rsid w:val="002263A8"/>
    <w:rsid w:val="002479BB"/>
    <w:rsid w:val="00255FF9"/>
    <w:rsid w:val="00267992"/>
    <w:rsid w:val="0027514F"/>
    <w:rsid w:val="00293028"/>
    <w:rsid w:val="002D0344"/>
    <w:rsid w:val="002D257F"/>
    <w:rsid w:val="002E630F"/>
    <w:rsid w:val="003108AD"/>
    <w:rsid w:val="00311FA2"/>
    <w:rsid w:val="00313678"/>
    <w:rsid w:val="00332805"/>
    <w:rsid w:val="00372D3B"/>
    <w:rsid w:val="00380E96"/>
    <w:rsid w:val="00383ACA"/>
    <w:rsid w:val="00391180"/>
    <w:rsid w:val="0039788B"/>
    <w:rsid w:val="003B3D58"/>
    <w:rsid w:val="003B5439"/>
    <w:rsid w:val="003B770A"/>
    <w:rsid w:val="003C6E30"/>
    <w:rsid w:val="004129E8"/>
    <w:rsid w:val="00435815"/>
    <w:rsid w:val="0045084B"/>
    <w:rsid w:val="0046527E"/>
    <w:rsid w:val="00474A51"/>
    <w:rsid w:val="0047759C"/>
    <w:rsid w:val="004B02CE"/>
    <w:rsid w:val="004C29D9"/>
    <w:rsid w:val="00505ED6"/>
    <w:rsid w:val="00512866"/>
    <w:rsid w:val="00526675"/>
    <w:rsid w:val="00527BAD"/>
    <w:rsid w:val="0053770A"/>
    <w:rsid w:val="00542C7E"/>
    <w:rsid w:val="00552EC0"/>
    <w:rsid w:val="0055555E"/>
    <w:rsid w:val="00566813"/>
    <w:rsid w:val="005715E4"/>
    <w:rsid w:val="00575F49"/>
    <w:rsid w:val="0057617A"/>
    <w:rsid w:val="00583DBF"/>
    <w:rsid w:val="005B3D5B"/>
    <w:rsid w:val="005D1067"/>
    <w:rsid w:val="005D409D"/>
    <w:rsid w:val="005F18B2"/>
    <w:rsid w:val="00611C5E"/>
    <w:rsid w:val="00615983"/>
    <w:rsid w:val="006165EF"/>
    <w:rsid w:val="00645ED8"/>
    <w:rsid w:val="006515F6"/>
    <w:rsid w:val="00657D79"/>
    <w:rsid w:val="0067137C"/>
    <w:rsid w:val="00684390"/>
    <w:rsid w:val="00696597"/>
    <w:rsid w:val="006A774F"/>
    <w:rsid w:val="006A7FB5"/>
    <w:rsid w:val="006B0C79"/>
    <w:rsid w:val="006C04AE"/>
    <w:rsid w:val="006C07E1"/>
    <w:rsid w:val="006C15D0"/>
    <w:rsid w:val="006C2813"/>
    <w:rsid w:val="006C3301"/>
    <w:rsid w:val="006C5BC8"/>
    <w:rsid w:val="006C7AE7"/>
    <w:rsid w:val="006D5F83"/>
    <w:rsid w:val="006E47A8"/>
    <w:rsid w:val="006F1D11"/>
    <w:rsid w:val="006F34C5"/>
    <w:rsid w:val="00705386"/>
    <w:rsid w:val="00713D4C"/>
    <w:rsid w:val="00715477"/>
    <w:rsid w:val="0074492A"/>
    <w:rsid w:val="00747433"/>
    <w:rsid w:val="00766CC3"/>
    <w:rsid w:val="00775B2A"/>
    <w:rsid w:val="007964DB"/>
    <w:rsid w:val="007B200F"/>
    <w:rsid w:val="007C1F83"/>
    <w:rsid w:val="007D5D1C"/>
    <w:rsid w:val="007D7624"/>
    <w:rsid w:val="007F691D"/>
    <w:rsid w:val="008005DC"/>
    <w:rsid w:val="00801F71"/>
    <w:rsid w:val="00823A31"/>
    <w:rsid w:val="00824C4C"/>
    <w:rsid w:val="00836454"/>
    <w:rsid w:val="00840FFF"/>
    <w:rsid w:val="008417BF"/>
    <w:rsid w:val="00841A45"/>
    <w:rsid w:val="00843A19"/>
    <w:rsid w:val="00861343"/>
    <w:rsid w:val="00871DE2"/>
    <w:rsid w:val="008729BB"/>
    <w:rsid w:val="00892091"/>
    <w:rsid w:val="008A1543"/>
    <w:rsid w:val="008A56BC"/>
    <w:rsid w:val="008B383D"/>
    <w:rsid w:val="008B44AF"/>
    <w:rsid w:val="008C2B5F"/>
    <w:rsid w:val="008C7CD5"/>
    <w:rsid w:val="008D24A9"/>
    <w:rsid w:val="008D24B1"/>
    <w:rsid w:val="008D7A9C"/>
    <w:rsid w:val="008E0281"/>
    <w:rsid w:val="008F4F1E"/>
    <w:rsid w:val="00907926"/>
    <w:rsid w:val="009178E1"/>
    <w:rsid w:val="00920355"/>
    <w:rsid w:val="00931B08"/>
    <w:rsid w:val="00943C55"/>
    <w:rsid w:val="00953103"/>
    <w:rsid w:val="00964E14"/>
    <w:rsid w:val="009807DF"/>
    <w:rsid w:val="0098108A"/>
    <w:rsid w:val="0098637F"/>
    <w:rsid w:val="00993DC5"/>
    <w:rsid w:val="009C5FDD"/>
    <w:rsid w:val="009D0468"/>
    <w:rsid w:val="009D7AA9"/>
    <w:rsid w:val="009E2C31"/>
    <w:rsid w:val="009E3D35"/>
    <w:rsid w:val="009F078D"/>
    <w:rsid w:val="00A02667"/>
    <w:rsid w:val="00A13653"/>
    <w:rsid w:val="00A416A1"/>
    <w:rsid w:val="00A451E0"/>
    <w:rsid w:val="00A6095C"/>
    <w:rsid w:val="00A61BFD"/>
    <w:rsid w:val="00A626D8"/>
    <w:rsid w:val="00A67909"/>
    <w:rsid w:val="00A73909"/>
    <w:rsid w:val="00A76DA0"/>
    <w:rsid w:val="00A85245"/>
    <w:rsid w:val="00A97A7C"/>
    <w:rsid w:val="00AD71A7"/>
    <w:rsid w:val="00AE3321"/>
    <w:rsid w:val="00AF6F75"/>
    <w:rsid w:val="00AF7315"/>
    <w:rsid w:val="00B115D3"/>
    <w:rsid w:val="00B1314B"/>
    <w:rsid w:val="00B168B8"/>
    <w:rsid w:val="00B207FC"/>
    <w:rsid w:val="00B22846"/>
    <w:rsid w:val="00B2330C"/>
    <w:rsid w:val="00B2665A"/>
    <w:rsid w:val="00B36DD8"/>
    <w:rsid w:val="00B37B38"/>
    <w:rsid w:val="00B416E1"/>
    <w:rsid w:val="00B53A76"/>
    <w:rsid w:val="00B53CF4"/>
    <w:rsid w:val="00B6655D"/>
    <w:rsid w:val="00B7329A"/>
    <w:rsid w:val="00B74DE0"/>
    <w:rsid w:val="00B84F08"/>
    <w:rsid w:val="00B930F1"/>
    <w:rsid w:val="00BA10E7"/>
    <w:rsid w:val="00BA11E4"/>
    <w:rsid w:val="00BA2667"/>
    <w:rsid w:val="00BE0D74"/>
    <w:rsid w:val="00BE65F2"/>
    <w:rsid w:val="00C246E8"/>
    <w:rsid w:val="00C25C86"/>
    <w:rsid w:val="00C56A21"/>
    <w:rsid w:val="00C67312"/>
    <w:rsid w:val="00C77DD1"/>
    <w:rsid w:val="00C80C4F"/>
    <w:rsid w:val="00C80ED1"/>
    <w:rsid w:val="00C901CC"/>
    <w:rsid w:val="00CA2DCC"/>
    <w:rsid w:val="00CA7E85"/>
    <w:rsid w:val="00CB43DB"/>
    <w:rsid w:val="00CE1BBE"/>
    <w:rsid w:val="00CE5AF0"/>
    <w:rsid w:val="00CF02AA"/>
    <w:rsid w:val="00CF5520"/>
    <w:rsid w:val="00D02D76"/>
    <w:rsid w:val="00D05953"/>
    <w:rsid w:val="00D1750F"/>
    <w:rsid w:val="00D32BC5"/>
    <w:rsid w:val="00D62AD7"/>
    <w:rsid w:val="00D66677"/>
    <w:rsid w:val="00DA0808"/>
    <w:rsid w:val="00DB4A27"/>
    <w:rsid w:val="00DC4782"/>
    <w:rsid w:val="00DD074D"/>
    <w:rsid w:val="00DE16B6"/>
    <w:rsid w:val="00DE252F"/>
    <w:rsid w:val="00DF7260"/>
    <w:rsid w:val="00E0271B"/>
    <w:rsid w:val="00E171C7"/>
    <w:rsid w:val="00E23B2C"/>
    <w:rsid w:val="00E24FB8"/>
    <w:rsid w:val="00E34ACC"/>
    <w:rsid w:val="00E75F1F"/>
    <w:rsid w:val="00E9267E"/>
    <w:rsid w:val="00EA443D"/>
    <w:rsid w:val="00EB4AD4"/>
    <w:rsid w:val="00EE4E48"/>
    <w:rsid w:val="00EE4F6C"/>
    <w:rsid w:val="00F03044"/>
    <w:rsid w:val="00F047F4"/>
    <w:rsid w:val="00F22A41"/>
    <w:rsid w:val="00F25D99"/>
    <w:rsid w:val="00F437C2"/>
    <w:rsid w:val="00F45DA9"/>
    <w:rsid w:val="00F5203C"/>
    <w:rsid w:val="00F70F21"/>
    <w:rsid w:val="00F73607"/>
    <w:rsid w:val="00F84F99"/>
    <w:rsid w:val="00FA1AF1"/>
    <w:rsid w:val="00FD1BA9"/>
    <w:rsid w:val="00FF6E9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5DA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18B2"/>
    <w:rPr>
      <w:sz w:val="20"/>
      <w:szCs w:val="20"/>
    </w:rPr>
  </w:style>
  <w:style w:type="paragraph" w:styleId="Titolo1">
    <w:name w:val="heading 1"/>
    <w:basedOn w:val="Normale"/>
    <w:next w:val="Normale"/>
    <w:link w:val="Titolo1Carattere"/>
    <w:uiPriority w:val="9"/>
    <w:qFormat/>
    <w:rsid w:val="00526675"/>
    <w:pPr>
      <w:numPr>
        <w:numId w:val="4"/>
      </w:numPr>
      <w:pBdr>
        <w:top w:val="single" w:sz="24" w:space="0" w:color="6F6F74" w:themeColor="accent1"/>
        <w:left w:val="single" w:sz="24" w:space="0" w:color="6F6F74" w:themeColor="accent1"/>
        <w:bottom w:val="single" w:sz="24" w:space="0" w:color="6F6F74" w:themeColor="accent1"/>
        <w:right w:val="single" w:sz="24" w:space="0" w:color="6F6F74" w:themeColor="accent1"/>
      </w:pBdr>
      <w:shd w:val="clear" w:color="auto" w:fill="6F6F74" w:themeFill="accent1"/>
      <w:spacing w:before="320" w:after="120"/>
      <w:outlineLvl w:val="0"/>
    </w:pPr>
    <w:rPr>
      <w:b/>
      <w:bCs/>
      <w:caps/>
      <w:color w:val="FFFFFF" w:themeColor="background1"/>
      <w:spacing w:val="15"/>
      <w:sz w:val="22"/>
      <w:szCs w:val="22"/>
    </w:rPr>
  </w:style>
  <w:style w:type="paragraph" w:styleId="Titolo2">
    <w:name w:val="heading 2"/>
    <w:basedOn w:val="Normale"/>
    <w:next w:val="Normale"/>
    <w:link w:val="Titolo2Carattere"/>
    <w:uiPriority w:val="9"/>
    <w:unhideWhenUsed/>
    <w:qFormat/>
    <w:rsid w:val="005F18B2"/>
    <w:pPr>
      <w:numPr>
        <w:ilvl w:val="1"/>
        <w:numId w:val="4"/>
      </w:numPr>
      <w:pBdr>
        <w:top w:val="single" w:sz="24" w:space="0" w:color="E2E2E3" w:themeColor="accent1" w:themeTint="33"/>
        <w:left w:val="single" w:sz="24" w:space="0" w:color="E2E2E3" w:themeColor="accent1" w:themeTint="33"/>
        <w:bottom w:val="single" w:sz="24" w:space="0" w:color="E2E2E3" w:themeColor="accent1" w:themeTint="33"/>
        <w:right w:val="single" w:sz="24" w:space="0" w:color="E2E2E3" w:themeColor="accent1" w:themeTint="33"/>
      </w:pBdr>
      <w:shd w:val="clear" w:color="auto" w:fill="E2E2E3" w:themeFill="accent1" w:themeFillTint="33"/>
      <w:spacing w:after="0"/>
      <w:outlineLvl w:val="1"/>
    </w:pPr>
    <w:rPr>
      <w:caps/>
      <w:spacing w:val="15"/>
      <w:sz w:val="22"/>
      <w:szCs w:val="22"/>
    </w:rPr>
  </w:style>
  <w:style w:type="paragraph" w:styleId="Titolo3">
    <w:name w:val="heading 3"/>
    <w:basedOn w:val="Normale"/>
    <w:next w:val="Normale"/>
    <w:link w:val="Titolo3Carattere"/>
    <w:uiPriority w:val="9"/>
    <w:unhideWhenUsed/>
    <w:qFormat/>
    <w:rsid w:val="005F18B2"/>
    <w:pPr>
      <w:numPr>
        <w:ilvl w:val="2"/>
        <w:numId w:val="4"/>
      </w:numPr>
      <w:pBdr>
        <w:top w:val="single" w:sz="6" w:space="2" w:color="6F6F74" w:themeColor="accent1"/>
        <w:left w:val="single" w:sz="6" w:space="2" w:color="6F6F74" w:themeColor="accent1"/>
      </w:pBdr>
      <w:spacing w:before="300" w:after="0"/>
      <w:outlineLvl w:val="2"/>
    </w:pPr>
    <w:rPr>
      <w:caps/>
      <w:color w:val="373739" w:themeColor="accent1" w:themeShade="7F"/>
      <w:spacing w:val="15"/>
      <w:sz w:val="22"/>
      <w:szCs w:val="22"/>
    </w:rPr>
  </w:style>
  <w:style w:type="paragraph" w:styleId="Titolo4">
    <w:name w:val="heading 4"/>
    <w:basedOn w:val="Normale"/>
    <w:next w:val="Normale"/>
    <w:link w:val="Titolo4Carattere"/>
    <w:uiPriority w:val="9"/>
    <w:semiHidden/>
    <w:unhideWhenUsed/>
    <w:qFormat/>
    <w:rsid w:val="005F18B2"/>
    <w:pPr>
      <w:numPr>
        <w:ilvl w:val="3"/>
        <w:numId w:val="4"/>
      </w:numPr>
      <w:pBdr>
        <w:top w:val="dotted" w:sz="6" w:space="2" w:color="6F6F74" w:themeColor="accent1"/>
        <w:left w:val="dotted" w:sz="6" w:space="2" w:color="6F6F74" w:themeColor="accent1"/>
      </w:pBdr>
      <w:spacing w:before="300" w:after="0"/>
      <w:outlineLvl w:val="3"/>
    </w:pPr>
    <w:rPr>
      <w:caps/>
      <w:color w:val="535356" w:themeColor="accent1" w:themeShade="BF"/>
      <w:spacing w:val="10"/>
      <w:sz w:val="22"/>
      <w:szCs w:val="22"/>
    </w:rPr>
  </w:style>
  <w:style w:type="paragraph" w:styleId="Titolo5">
    <w:name w:val="heading 5"/>
    <w:basedOn w:val="Normale"/>
    <w:next w:val="Normale"/>
    <w:link w:val="Titolo5Carattere"/>
    <w:uiPriority w:val="9"/>
    <w:semiHidden/>
    <w:unhideWhenUsed/>
    <w:qFormat/>
    <w:rsid w:val="005F18B2"/>
    <w:pPr>
      <w:numPr>
        <w:ilvl w:val="4"/>
        <w:numId w:val="4"/>
      </w:numPr>
      <w:pBdr>
        <w:bottom w:val="single" w:sz="6" w:space="1" w:color="6F6F74" w:themeColor="accent1"/>
      </w:pBdr>
      <w:spacing w:before="300" w:after="0"/>
      <w:outlineLvl w:val="4"/>
    </w:pPr>
    <w:rPr>
      <w:caps/>
      <w:color w:val="535356" w:themeColor="accent1" w:themeShade="BF"/>
      <w:spacing w:val="10"/>
      <w:sz w:val="22"/>
      <w:szCs w:val="22"/>
    </w:rPr>
  </w:style>
  <w:style w:type="paragraph" w:styleId="Titolo6">
    <w:name w:val="heading 6"/>
    <w:basedOn w:val="Normale"/>
    <w:next w:val="Normale"/>
    <w:link w:val="Titolo6Carattere"/>
    <w:uiPriority w:val="9"/>
    <w:semiHidden/>
    <w:unhideWhenUsed/>
    <w:qFormat/>
    <w:rsid w:val="005F18B2"/>
    <w:pPr>
      <w:numPr>
        <w:ilvl w:val="5"/>
        <w:numId w:val="4"/>
      </w:numPr>
      <w:pBdr>
        <w:bottom w:val="dotted" w:sz="6" w:space="1" w:color="6F6F74" w:themeColor="accent1"/>
      </w:pBdr>
      <w:spacing w:before="300" w:after="0"/>
      <w:outlineLvl w:val="5"/>
    </w:pPr>
    <w:rPr>
      <w:caps/>
      <w:color w:val="535356" w:themeColor="accent1" w:themeShade="BF"/>
      <w:spacing w:val="10"/>
      <w:sz w:val="22"/>
      <w:szCs w:val="22"/>
    </w:rPr>
  </w:style>
  <w:style w:type="paragraph" w:styleId="Titolo7">
    <w:name w:val="heading 7"/>
    <w:basedOn w:val="Normale"/>
    <w:next w:val="Normale"/>
    <w:link w:val="Titolo7Carattere"/>
    <w:uiPriority w:val="9"/>
    <w:semiHidden/>
    <w:unhideWhenUsed/>
    <w:qFormat/>
    <w:rsid w:val="005F18B2"/>
    <w:pPr>
      <w:numPr>
        <w:ilvl w:val="6"/>
        <w:numId w:val="4"/>
      </w:numPr>
      <w:spacing w:before="300" w:after="0"/>
      <w:outlineLvl w:val="6"/>
    </w:pPr>
    <w:rPr>
      <w:caps/>
      <w:color w:val="535356" w:themeColor="accent1" w:themeShade="BF"/>
      <w:spacing w:val="10"/>
      <w:sz w:val="22"/>
      <w:szCs w:val="22"/>
    </w:rPr>
  </w:style>
  <w:style w:type="paragraph" w:styleId="Titolo8">
    <w:name w:val="heading 8"/>
    <w:basedOn w:val="Normale"/>
    <w:next w:val="Normale"/>
    <w:link w:val="Titolo8Carattere"/>
    <w:uiPriority w:val="9"/>
    <w:semiHidden/>
    <w:unhideWhenUsed/>
    <w:qFormat/>
    <w:rsid w:val="005F18B2"/>
    <w:pPr>
      <w:numPr>
        <w:ilvl w:val="7"/>
        <w:numId w:val="4"/>
      </w:num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5F18B2"/>
    <w:pPr>
      <w:numPr>
        <w:ilvl w:val="8"/>
        <w:numId w:val="2"/>
      </w:numPr>
      <w:spacing w:before="300" w:after="0"/>
      <w:ind w:left="1584" w:hanging="1584"/>
      <w:outlineLvl w:val="8"/>
    </w:pPr>
    <w:rPr>
      <w:i/>
      <w:caps/>
      <w:spacing w:val="10"/>
      <w:sz w:val="18"/>
      <w:szCs w:val="1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left" w:pos="284"/>
        <w:tab w:val="left" w:pos="567"/>
        <w:tab w:val="center" w:pos="4819"/>
        <w:tab w:val="right" w:pos="9638"/>
      </w:tabs>
    </w:pPr>
    <w:rPr>
      <w:rFonts w:ascii="Times New Roman" w:hAnsi="Times New Roman"/>
      <w:sz w:val="24"/>
      <w:szCs w:val="24"/>
    </w:rPr>
  </w:style>
  <w:style w:type="character" w:styleId="Numeropagina">
    <w:name w:val="page number"/>
    <w:basedOn w:val="Caratterepredefinitoparagrafo"/>
    <w:semiHidden/>
  </w:style>
  <w:style w:type="paragraph" w:styleId="Pidipagina">
    <w:name w:val="footer"/>
    <w:basedOn w:val="Normale"/>
    <w:semiHidden/>
    <w:pPr>
      <w:tabs>
        <w:tab w:val="center" w:pos="4819"/>
        <w:tab w:val="right" w:pos="9638"/>
      </w:tabs>
    </w:pPr>
  </w:style>
  <w:style w:type="paragraph" w:styleId="Corpodeltesto">
    <w:name w:val="Body Text"/>
    <w:basedOn w:val="Normale"/>
    <w:link w:val="CorpodeltestoCarattere"/>
    <w:pPr>
      <w:widowControl w:val="0"/>
      <w:jc w:val="both"/>
    </w:pPr>
    <w:rPr>
      <w:rFonts w:ascii="Courier" w:hAnsi="Courier"/>
      <w:snapToGrid w:val="0"/>
      <w:sz w:val="24"/>
    </w:rPr>
  </w:style>
  <w:style w:type="paragraph" w:styleId="Corpodeltesto3">
    <w:name w:val="Body Text 3"/>
    <w:basedOn w:val="Normale"/>
    <w:semiHidden/>
    <w:pPr>
      <w:jc w:val="center"/>
    </w:pPr>
    <w:rPr>
      <w:rFonts w:ascii="Arial" w:hAnsi="Arial" w:cs="Arial"/>
      <w:color w:val="000000"/>
    </w:rPr>
  </w:style>
  <w:style w:type="paragraph" w:styleId="Testonormale">
    <w:name w:val="Plain Text"/>
    <w:basedOn w:val="Normale"/>
    <w:semiHidden/>
    <w:rPr>
      <w:rFonts w:ascii="Courier New" w:hAnsi="Courier New" w:cs="Courier New"/>
    </w:rPr>
  </w:style>
  <w:style w:type="paragraph" w:customStyle="1" w:styleId="p85">
    <w:name w:val="p85"/>
    <w:basedOn w:val="Normale"/>
    <w:uiPriority w:val="99"/>
    <w:pPr>
      <w:widowControl w:val="0"/>
      <w:tabs>
        <w:tab w:val="left" w:pos="720"/>
      </w:tabs>
      <w:ind w:left="720" w:hanging="720"/>
    </w:pPr>
    <w:rPr>
      <w:rFonts w:ascii="Times New Roman" w:hAnsi="Times New Roman"/>
      <w:sz w:val="24"/>
      <w:lang w:eastAsia="en-US"/>
    </w:rPr>
  </w:style>
  <w:style w:type="paragraph" w:customStyle="1" w:styleId="p86">
    <w:name w:val="p86"/>
    <w:basedOn w:val="Normale"/>
    <w:uiPriority w:val="99"/>
    <w:pPr>
      <w:widowControl w:val="0"/>
      <w:tabs>
        <w:tab w:val="left" w:pos="740"/>
      </w:tabs>
      <w:ind w:left="720" w:hanging="720"/>
    </w:pPr>
    <w:rPr>
      <w:rFonts w:ascii="Times New Roman" w:hAnsi="Times New Roman"/>
      <w:sz w:val="24"/>
      <w:lang w:eastAsia="en-US"/>
    </w:rPr>
  </w:style>
  <w:style w:type="paragraph" w:customStyle="1" w:styleId="t92">
    <w:name w:val="t92"/>
    <w:basedOn w:val="Normale"/>
    <w:pPr>
      <w:widowControl w:val="0"/>
      <w:spacing w:line="540" w:lineRule="auto"/>
    </w:pPr>
    <w:rPr>
      <w:rFonts w:ascii="Times New Roman" w:hAnsi="Times New Roman"/>
      <w:sz w:val="24"/>
      <w:lang w:eastAsia="en-US"/>
    </w:rPr>
  </w:style>
  <w:style w:type="paragraph" w:styleId="Testofumetto">
    <w:name w:val="Balloon Text"/>
    <w:basedOn w:val="Normale"/>
    <w:semiHidden/>
    <w:rPr>
      <w:rFonts w:cs="Tahoma"/>
      <w:sz w:val="16"/>
      <w:szCs w:val="16"/>
    </w:rPr>
  </w:style>
  <w:style w:type="paragraph" w:customStyle="1" w:styleId="Indicetitolo">
    <w:name w:val="Indice titolo"/>
    <w:basedOn w:val="Normale"/>
    <w:pPr>
      <w:widowControl w:val="0"/>
      <w:spacing w:before="60" w:after="220"/>
    </w:pPr>
    <w:rPr>
      <w:rFonts w:ascii="Arial" w:hAnsi="Arial"/>
      <w:color w:val="CE8E00"/>
      <w:sz w:val="60"/>
      <w:szCs w:val="24"/>
      <w:lang w:val="en-GB" w:eastAsia="en-US"/>
    </w:rPr>
  </w:style>
  <w:style w:type="paragraph" w:styleId="Titolo">
    <w:name w:val="Title"/>
    <w:basedOn w:val="Normale"/>
    <w:next w:val="Normale"/>
    <w:link w:val="TitoloCarattere"/>
    <w:uiPriority w:val="10"/>
    <w:qFormat/>
    <w:rsid w:val="005F18B2"/>
    <w:pPr>
      <w:spacing w:before="720"/>
    </w:pPr>
    <w:rPr>
      <w:b/>
      <w:caps/>
      <w:color w:val="6F6F74" w:themeColor="accent1"/>
      <w:spacing w:val="10"/>
      <w:kern w:val="28"/>
      <w:sz w:val="36"/>
      <w:szCs w:val="52"/>
    </w:rPr>
  </w:style>
  <w:style w:type="paragraph" w:styleId="Sottotitolo">
    <w:name w:val="Subtitle"/>
    <w:basedOn w:val="Normale"/>
    <w:next w:val="Normale"/>
    <w:link w:val="SottotitoloCarattere"/>
    <w:uiPriority w:val="11"/>
    <w:qFormat/>
    <w:rsid w:val="005F18B2"/>
    <w:pPr>
      <w:spacing w:after="1000" w:line="240" w:lineRule="auto"/>
    </w:pPr>
    <w:rPr>
      <w:caps/>
      <w:color w:val="595959" w:themeColor="text1" w:themeTint="A6"/>
      <w:spacing w:val="10"/>
      <w:sz w:val="24"/>
      <w:szCs w:val="24"/>
    </w:rPr>
  </w:style>
  <w:style w:type="paragraph" w:styleId="Corpodeltesto2">
    <w:name w:val="Body Text 2"/>
    <w:basedOn w:val="Normale"/>
    <w:semiHidden/>
    <w:pPr>
      <w:spacing w:after="120" w:line="480" w:lineRule="auto"/>
    </w:pPr>
  </w:style>
  <w:style w:type="paragraph" w:customStyle="1" w:styleId="p93">
    <w:name w:val="p93"/>
    <w:basedOn w:val="Normale"/>
    <w:uiPriority w:val="99"/>
    <w:pPr>
      <w:widowControl w:val="0"/>
      <w:tabs>
        <w:tab w:val="left" w:pos="740"/>
      </w:tabs>
      <w:ind w:left="720" w:hanging="720"/>
    </w:pPr>
    <w:rPr>
      <w:rFonts w:ascii="Times New Roman" w:hAnsi="Times New Roman"/>
      <w:sz w:val="24"/>
      <w:lang w:eastAsia="en-US"/>
    </w:rPr>
  </w:style>
  <w:style w:type="paragraph" w:styleId="Testocommento">
    <w:name w:val="annotation text"/>
    <w:basedOn w:val="Normale"/>
    <w:link w:val="TestocommentoCarattere"/>
    <w:rPr>
      <w:rFonts w:ascii="Tms Rmn" w:hAnsi="Tms Rmn"/>
    </w:rPr>
  </w:style>
  <w:style w:type="character" w:styleId="Rimandocommento">
    <w:name w:val="annotation reference"/>
    <w:rPr>
      <w:sz w:val="16"/>
      <w:szCs w:val="16"/>
    </w:rPr>
  </w:style>
  <w:style w:type="paragraph" w:customStyle="1" w:styleId="p79">
    <w:name w:val="p79"/>
    <w:basedOn w:val="Normale"/>
    <w:pPr>
      <w:widowControl w:val="0"/>
      <w:tabs>
        <w:tab w:val="left" w:pos="740"/>
      </w:tabs>
      <w:ind w:left="700"/>
    </w:pPr>
    <w:rPr>
      <w:rFonts w:ascii="Times New Roman" w:hAnsi="Times New Roman"/>
      <w:sz w:val="24"/>
      <w:lang w:eastAsia="en-US"/>
    </w:rPr>
  </w:style>
  <w:style w:type="character" w:customStyle="1" w:styleId="Corpodeltesto4">
    <w:name w:val="Corpo del testo (4)_"/>
    <w:rPr>
      <w:b/>
      <w:bCs/>
      <w:sz w:val="16"/>
      <w:szCs w:val="16"/>
      <w:lang w:bidi="ar-SA"/>
    </w:rPr>
  </w:style>
  <w:style w:type="paragraph" w:customStyle="1" w:styleId="Corpodeltesto41">
    <w:name w:val="Corpo del testo (4)1"/>
    <w:basedOn w:val="Normale"/>
    <w:pPr>
      <w:shd w:val="clear" w:color="auto" w:fill="FFFFFF"/>
      <w:spacing w:after="360" w:line="211" w:lineRule="exact"/>
      <w:ind w:hanging="660"/>
      <w:jc w:val="both"/>
    </w:pPr>
    <w:rPr>
      <w:rFonts w:ascii="Times New Roman" w:hAnsi="Times New Roman"/>
      <w:b/>
      <w:bCs/>
      <w:sz w:val="16"/>
      <w:szCs w:val="16"/>
    </w:rPr>
  </w:style>
  <w:style w:type="character" w:customStyle="1" w:styleId="CorpodeltestoNongrassetto5">
    <w:name w:val="Corpo del testo + Non grassetto5"/>
    <w:rPr>
      <w:rFonts w:ascii="Arial" w:hAnsi="Arial" w:cs="Arial"/>
      <w:spacing w:val="0"/>
      <w:sz w:val="15"/>
      <w:szCs w:val="15"/>
    </w:rPr>
  </w:style>
  <w:style w:type="character" w:customStyle="1" w:styleId="Corpodeltesto4Nongrassetto1">
    <w:name w:val="Corpo del testo (4) + Non grassetto1"/>
    <w:basedOn w:val="Corpodeltesto4"/>
    <w:rPr>
      <w:b/>
      <w:bCs/>
      <w:sz w:val="16"/>
      <w:szCs w:val="16"/>
      <w:lang w:bidi="ar-SA"/>
    </w:rPr>
  </w:style>
  <w:style w:type="character" w:customStyle="1" w:styleId="CommentTextChar">
    <w:name w:val="Comment Text Char"/>
    <w:semiHidden/>
    <w:locked/>
    <w:rPr>
      <w:rFonts w:ascii="Tms Rmn" w:hAnsi="Tms Rmn"/>
      <w:lang w:val="it-IT" w:eastAsia="it-IT" w:bidi="ar-SA"/>
    </w:rPr>
  </w:style>
  <w:style w:type="paragraph" w:customStyle="1" w:styleId="BodyText21">
    <w:name w:val="Body Text 21"/>
    <w:basedOn w:val="Normale"/>
    <w:pPr>
      <w:spacing w:before="120"/>
      <w:jc w:val="both"/>
    </w:pPr>
    <w:rPr>
      <w:rFonts w:ascii="Times New Roman" w:hAnsi="Times New Roman"/>
      <w:sz w:val="24"/>
    </w:rPr>
  </w:style>
  <w:style w:type="character" w:customStyle="1" w:styleId="CarattereCarattere">
    <w:name w:val="Carattere Carattere"/>
    <w:rPr>
      <w:rFonts w:ascii="Arial Unicode MS" w:eastAsia="Arial Unicode MS" w:hAnsi="Arial Unicode MS" w:cs="Arial Unicode MS"/>
    </w:rPr>
  </w:style>
  <w:style w:type="character" w:customStyle="1" w:styleId="TestocommentoCarattere">
    <w:name w:val="Testo commento Carattere"/>
    <w:link w:val="Testocommento"/>
    <w:rsid w:val="00A85245"/>
    <w:rPr>
      <w:rFonts w:ascii="Tms Rmn" w:hAnsi="Tms Rmn"/>
    </w:rPr>
  </w:style>
  <w:style w:type="character" w:customStyle="1" w:styleId="Titolo6Carattere">
    <w:name w:val="Titolo 6 Carattere"/>
    <w:basedOn w:val="Caratterepredefinitoparagrafo"/>
    <w:link w:val="Titolo6"/>
    <w:uiPriority w:val="9"/>
    <w:semiHidden/>
    <w:rsid w:val="005F18B2"/>
    <w:rPr>
      <w:caps/>
      <w:color w:val="535356" w:themeColor="accent1" w:themeShade="BF"/>
      <w:spacing w:val="10"/>
    </w:rPr>
  </w:style>
  <w:style w:type="paragraph" w:styleId="Rientrocorpodeltesto">
    <w:name w:val="Body Text Indent"/>
    <w:basedOn w:val="Normale"/>
    <w:link w:val="RientrocorpodeltestoCarattere"/>
    <w:uiPriority w:val="99"/>
    <w:unhideWhenUsed/>
    <w:rsid w:val="008417BF"/>
    <w:pPr>
      <w:spacing w:after="120"/>
      <w:ind w:left="283"/>
    </w:pPr>
  </w:style>
  <w:style w:type="character" w:customStyle="1" w:styleId="RientrocorpodeltestoCarattere">
    <w:name w:val="Rientro corpo del testo Carattere"/>
    <w:link w:val="Rientrocorpodeltesto"/>
    <w:uiPriority w:val="99"/>
    <w:rsid w:val="008417BF"/>
    <w:rPr>
      <w:rFonts w:ascii="Tahoma" w:hAnsi="Tahoma"/>
      <w:sz w:val="22"/>
      <w:szCs w:val="22"/>
      <w:lang w:eastAsia="ar-SA"/>
    </w:rPr>
  </w:style>
  <w:style w:type="character" w:customStyle="1" w:styleId="IntestazioneCarattere">
    <w:name w:val="Intestazione Carattere"/>
    <w:link w:val="Intestazione"/>
    <w:rsid w:val="001E3B39"/>
    <w:rPr>
      <w:sz w:val="24"/>
      <w:szCs w:val="24"/>
      <w:lang w:eastAsia="ar-SA"/>
    </w:rPr>
  </w:style>
  <w:style w:type="character" w:customStyle="1" w:styleId="CorpodeltestoCarattere">
    <w:name w:val="Corpo del testo Carattere"/>
    <w:link w:val="Corpodeltesto"/>
    <w:rsid w:val="001E3B39"/>
    <w:rPr>
      <w:rFonts w:ascii="Courier" w:hAnsi="Courier"/>
      <w:snapToGrid w:val="0"/>
      <w:sz w:val="24"/>
    </w:rPr>
  </w:style>
  <w:style w:type="table" w:styleId="Grigliatabella">
    <w:name w:val="Table Grid"/>
    <w:basedOn w:val="Tabellanormale"/>
    <w:uiPriority w:val="59"/>
    <w:rsid w:val="001E3B39"/>
    <w:pPr>
      <w:tabs>
        <w:tab w:val="left" w:pos="284"/>
        <w:tab w:val="left" w:pos="567"/>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ottotitoloCarattere">
    <w:name w:val="Sottotitolo Carattere"/>
    <w:basedOn w:val="Caratterepredefinitoparagrafo"/>
    <w:link w:val="Sottotitolo"/>
    <w:uiPriority w:val="11"/>
    <w:rsid w:val="005F18B2"/>
    <w:rPr>
      <w:caps/>
      <w:color w:val="595959" w:themeColor="text1" w:themeTint="A6"/>
      <w:spacing w:val="10"/>
      <w:sz w:val="24"/>
      <w:szCs w:val="24"/>
    </w:rPr>
  </w:style>
  <w:style w:type="paragraph" w:customStyle="1" w:styleId="Autore">
    <w:name w:val="Autore"/>
    <w:basedOn w:val="Normale"/>
    <w:rsid w:val="008B44AF"/>
    <w:pPr>
      <w:widowControl w:val="0"/>
      <w:spacing w:before="60"/>
      <w:ind w:left="567"/>
    </w:pPr>
    <w:rPr>
      <w:rFonts w:ascii="Arial" w:hAnsi="Arial"/>
      <w:color w:val="818A8F"/>
      <w:szCs w:val="24"/>
      <w:lang w:val="en-GB" w:eastAsia="en-US"/>
    </w:rPr>
  </w:style>
  <w:style w:type="paragraph" w:customStyle="1" w:styleId="Rientrocorpodeltesto21">
    <w:name w:val="Rientro corpo del testo 21"/>
    <w:basedOn w:val="Normale"/>
    <w:rsid w:val="009178E1"/>
    <w:pPr>
      <w:tabs>
        <w:tab w:val="left" w:pos="1068"/>
      </w:tabs>
      <w:ind w:left="720"/>
      <w:jc w:val="both"/>
    </w:pPr>
    <w:rPr>
      <w:rFonts w:ascii="Times New Roman" w:hAnsi="Times New Roman"/>
      <w:sz w:val="24"/>
    </w:rPr>
  </w:style>
  <w:style w:type="table" w:customStyle="1" w:styleId="Grigliatabella1">
    <w:name w:val="Griglia tabella1"/>
    <w:basedOn w:val="Tabellanormale"/>
    <w:next w:val="Grigliatabella"/>
    <w:uiPriority w:val="59"/>
    <w:rsid w:val="005715E4"/>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ncochiaro">
    <w:name w:val="Light List"/>
    <w:basedOn w:val="Tabellanormale"/>
    <w:uiPriority w:val="61"/>
    <w:rsid w:val="0056681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566813"/>
    <w:pPr>
      <w:autoSpaceDE w:val="0"/>
      <w:autoSpaceDN w:val="0"/>
      <w:adjustRightInd w:val="0"/>
    </w:pPr>
    <w:rPr>
      <w:rFonts w:ascii="Tahoma" w:hAnsi="Tahoma" w:cs="Tahoma"/>
      <w:color w:val="000000"/>
      <w:sz w:val="24"/>
      <w:szCs w:val="24"/>
    </w:rPr>
  </w:style>
  <w:style w:type="paragraph" w:styleId="Paragrafoelenco">
    <w:name w:val="List Paragraph"/>
    <w:basedOn w:val="Normale"/>
    <w:uiPriority w:val="34"/>
    <w:qFormat/>
    <w:rsid w:val="005F18B2"/>
    <w:pPr>
      <w:ind w:left="720"/>
      <w:contextualSpacing/>
    </w:pPr>
  </w:style>
  <w:style w:type="character" w:customStyle="1" w:styleId="Titolo1Carattere">
    <w:name w:val="Titolo 1 Carattere"/>
    <w:basedOn w:val="Caratterepredefinitoparagrafo"/>
    <w:link w:val="Titolo1"/>
    <w:uiPriority w:val="9"/>
    <w:rsid w:val="00526675"/>
    <w:rPr>
      <w:b/>
      <w:bCs/>
      <w:caps/>
      <w:color w:val="FFFFFF" w:themeColor="background1"/>
      <w:spacing w:val="15"/>
      <w:shd w:val="clear" w:color="auto" w:fill="6F6F74" w:themeFill="accent1"/>
    </w:rPr>
  </w:style>
  <w:style w:type="character" w:customStyle="1" w:styleId="Titolo2Carattere">
    <w:name w:val="Titolo 2 Carattere"/>
    <w:basedOn w:val="Caratterepredefinitoparagrafo"/>
    <w:link w:val="Titolo2"/>
    <w:uiPriority w:val="9"/>
    <w:rsid w:val="005F18B2"/>
    <w:rPr>
      <w:caps/>
      <w:spacing w:val="15"/>
      <w:shd w:val="clear" w:color="auto" w:fill="E2E2E3" w:themeFill="accent1" w:themeFillTint="33"/>
    </w:rPr>
  </w:style>
  <w:style w:type="character" w:customStyle="1" w:styleId="Titolo3Carattere">
    <w:name w:val="Titolo 3 Carattere"/>
    <w:basedOn w:val="Caratterepredefinitoparagrafo"/>
    <w:link w:val="Titolo3"/>
    <w:uiPriority w:val="9"/>
    <w:rsid w:val="005F18B2"/>
    <w:rPr>
      <w:caps/>
      <w:color w:val="373739" w:themeColor="accent1" w:themeShade="7F"/>
      <w:spacing w:val="15"/>
    </w:rPr>
  </w:style>
  <w:style w:type="character" w:customStyle="1" w:styleId="Titolo4Carattere">
    <w:name w:val="Titolo 4 Carattere"/>
    <w:basedOn w:val="Caratterepredefinitoparagrafo"/>
    <w:link w:val="Titolo4"/>
    <w:uiPriority w:val="9"/>
    <w:semiHidden/>
    <w:rsid w:val="005F18B2"/>
    <w:rPr>
      <w:caps/>
      <w:color w:val="535356" w:themeColor="accent1" w:themeShade="BF"/>
      <w:spacing w:val="10"/>
    </w:rPr>
  </w:style>
  <w:style w:type="character" w:customStyle="1" w:styleId="Titolo5Carattere">
    <w:name w:val="Titolo 5 Carattere"/>
    <w:basedOn w:val="Caratterepredefinitoparagrafo"/>
    <w:link w:val="Titolo5"/>
    <w:uiPriority w:val="9"/>
    <w:semiHidden/>
    <w:rsid w:val="005F18B2"/>
    <w:rPr>
      <w:caps/>
      <w:color w:val="535356" w:themeColor="accent1" w:themeShade="BF"/>
      <w:spacing w:val="10"/>
    </w:rPr>
  </w:style>
  <w:style w:type="character" w:customStyle="1" w:styleId="Titolo7Carattere">
    <w:name w:val="Titolo 7 Carattere"/>
    <w:basedOn w:val="Caratterepredefinitoparagrafo"/>
    <w:link w:val="Titolo7"/>
    <w:uiPriority w:val="9"/>
    <w:semiHidden/>
    <w:rsid w:val="005F18B2"/>
    <w:rPr>
      <w:caps/>
      <w:color w:val="535356" w:themeColor="accent1" w:themeShade="BF"/>
      <w:spacing w:val="10"/>
    </w:rPr>
  </w:style>
  <w:style w:type="character" w:customStyle="1" w:styleId="Titolo8Carattere">
    <w:name w:val="Titolo 8 Carattere"/>
    <w:basedOn w:val="Caratterepredefinitoparagrafo"/>
    <w:link w:val="Titolo8"/>
    <w:uiPriority w:val="9"/>
    <w:semiHidden/>
    <w:rsid w:val="005F18B2"/>
    <w:rPr>
      <w:caps/>
      <w:spacing w:val="10"/>
      <w:sz w:val="18"/>
      <w:szCs w:val="18"/>
    </w:rPr>
  </w:style>
  <w:style w:type="character" w:customStyle="1" w:styleId="Titolo9Carattere">
    <w:name w:val="Titolo 9 Carattere"/>
    <w:basedOn w:val="Caratterepredefinitoparagrafo"/>
    <w:link w:val="Titolo9"/>
    <w:uiPriority w:val="9"/>
    <w:semiHidden/>
    <w:rsid w:val="005F18B2"/>
    <w:rPr>
      <w:i/>
      <w:caps/>
      <w:spacing w:val="10"/>
      <w:sz w:val="18"/>
      <w:szCs w:val="18"/>
    </w:rPr>
  </w:style>
  <w:style w:type="paragraph" w:styleId="Didascalia">
    <w:name w:val="caption"/>
    <w:basedOn w:val="Normale"/>
    <w:next w:val="Normale"/>
    <w:uiPriority w:val="35"/>
    <w:semiHidden/>
    <w:unhideWhenUsed/>
    <w:qFormat/>
    <w:rsid w:val="005F18B2"/>
    <w:rPr>
      <w:b/>
      <w:bCs/>
      <w:color w:val="535356" w:themeColor="accent1" w:themeShade="BF"/>
      <w:sz w:val="16"/>
      <w:szCs w:val="16"/>
    </w:rPr>
  </w:style>
  <w:style w:type="character" w:customStyle="1" w:styleId="TitoloCarattere">
    <w:name w:val="Titolo Carattere"/>
    <w:basedOn w:val="Caratterepredefinitoparagrafo"/>
    <w:link w:val="Titolo"/>
    <w:uiPriority w:val="10"/>
    <w:rsid w:val="005F18B2"/>
    <w:rPr>
      <w:b/>
      <w:caps/>
      <w:color w:val="6F6F74" w:themeColor="accent1"/>
      <w:spacing w:val="10"/>
      <w:kern w:val="28"/>
      <w:sz w:val="36"/>
      <w:szCs w:val="52"/>
    </w:rPr>
  </w:style>
  <w:style w:type="character" w:styleId="Enfasigrassetto">
    <w:name w:val="Strong"/>
    <w:uiPriority w:val="22"/>
    <w:qFormat/>
    <w:rsid w:val="005F18B2"/>
    <w:rPr>
      <w:b/>
      <w:bCs/>
    </w:rPr>
  </w:style>
  <w:style w:type="character" w:styleId="Enfasicorsivo">
    <w:name w:val="Emphasis"/>
    <w:uiPriority w:val="20"/>
    <w:qFormat/>
    <w:rsid w:val="005F18B2"/>
    <w:rPr>
      <w:caps/>
      <w:color w:val="373739" w:themeColor="accent1" w:themeShade="7F"/>
      <w:spacing w:val="5"/>
    </w:rPr>
  </w:style>
  <w:style w:type="paragraph" w:styleId="Nessunaspaziatura">
    <w:name w:val="No Spacing"/>
    <w:basedOn w:val="Normale"/>
    <w:link w:val="NessunaspaziaturaCarattere"/>
    <w:uiPriority w:val="1"/>
    <w:qFormat/>
    <w:rsid w:val="005F18B2"/>
    <w:pPr>
      <w:spacing w:before="0" w:after="0" w:line="240" w:lineRule="auto"/>
    </w:pPr>
  </w:style>
  <w:style w:type="character" w:customStyle="1" w:styleId="NessunaspaziaturaCarattere">
    <w:name w:val="Nessuna spaziatura Carattere"/>
    <w:basedOn w:val="Caratterepredefinitoparagrafo"/>
    <w:link w:val="Nessunaspaziatura"/>
    <w:uiPriority w:val="1"/>
    <w:rsid w:val="005F18B2"/>
    <w:rPr>
      <w:sz w:val="20"/>
      <w:szCs w:val="20"/>
    </w:rPr>
  </w:style>
  <w:style w:type="paragraph" w:styleId="Citazione">
    <w:name w:val="Quote"/>
    <w:basedOn w:val="Normale"/>
    <w:next w:val="Normale"/>
    <w:link w:val="CitazioneCarattere"/>
    <w:uiPriority w:val="29"/>
    <w:qFormat/>
    <w:rsid w:val="005F18B2"/>
    <w:rPr>
      <w:i/>
      <w:iCs/>
    </w:rPr>
  </w:style>
  <w:style w:type="character" w:customStyle="1" w:styleId="CitazioneCarattere">
    <w:name w:val="Citazione Carattere"/>
    <w:basedOn w:val="Caratterepredefinitoparagrafo"/>
    <w:link w:val="Citazione"/>
    <w:uiPriority w:val="29"/>
    <w:rsid w:val="005F18B2"/>
    <w:rPr>
      <w:i/>
      <w:iCs/>
      <w:sz w:val="20"/>
      <w:szCs w:val="20"/>
    </w:rPr>
  </w:style>
  <w:style w:type="paragraph" w:styleId="Citazioneintensa">
    <w:name w:val="Intense Quote"/>
    <w:basedOn w:val="Normale"/>
    <w:next w:val="Normale"/>
    <w:link w:val="CitazioneintensaCarattere"/>
    <w:uiPriority w:val="30"/>
    <w:qFormat/>
    <w:rsid w:val="005F18B2"/>
    <w:pPr>
      <w:pBdr>
        <w:top w:val="single" w:sz="4" w:space="10" w:color="6F6F74" w:themeColor="accent1"/>
        <w:left w:val="single" w:sz="4" w:space="10" w:color="6F6F74" w:themeColor="accent1"/>
      </w:pBdr>
      <w:spacing w:after="0"/>
      <w:ind w:left="1296" w:right="1152"/>
      <w:jc w:val="both"/>
    </w:pPr>
    <w:rPr>
      <w:i/>
      <w:iCs/>
      <w:color w:val="6F6F74" w:themeColor="accent1"/>
    </w:rPr>
  </w:style>
  <w:style w:type="character" w:customStyle="1" w:styleId="CitazioneintensaCarattere">
    <w:name w:val="Citazione intensa Carattere"/>
    <w:basedOn w:val="Caratterepredefinitoparagrafo"/>
    <w:link w:val="Citazioneintensa"/>
    <w:uiPriority w:val="30"/>
    <w:rsid w:val="005F18B2"/>
    <w:rPr>
      <w:i/>
      <w:iCs/>
      <w:color w:val="6F6F74" w:themeColor="accent1"/>
      <w:sz w:val="20"/>
      <w:szCs w:val="20"/>
    </w:rPr>
  </w:style>
  <w:style w:type="character" w:styleId="Enfasidelicata">
    <w:name w:val="Subtle Emphasis"/>
    <w:uiPriority w:val="19"/>
    <w:qFormat/>
    <w:rsid w:val="005F18B2"/>
    <w:rPr>
      <w:i/>
      <w:iCs/>
      <w:color w:val="373739" w:themeColor="accent1" w:themeShade="7F"/>
    </w:rPr>
  </w:style>
  <w:style w:type="character" w:styleId="Enfasiintensa">
    <w:name w:val="Intense Emphasis"/>
    <w:uiPriority w:val="21"/>
    <w:qFormat/>
    <w:rsid w:val="005F18B2"/>
    <w:rPr>
      <w:b/>
      <w:bCs/>
      <w:caps/>
      <w:color w:val="373739" w:themeColor="accent1" w:themeShade="7F"/>
      <w:spacing w:val="10"/>
    </w:rPr>
  </w:style>
  <w:style w:type="character" w:styleId="Riferimentodelicato">
    <w:name w:val="Subtle Reference"/>
    <w:uiPriority w:val="31"/>
    <w:qFormat/>
    <w:rsid w:val="005F18B2"/>
    <w:rPr>
      <w:b/>
      <w:bCs/>
      <w:color w:val="6F6F74" w:themeColor="accent1"/>
    </w:rPr>
  </w:style>
  <w:style w:type="character" w:styleId="Riferimentointenso">
    <w:name w:val="Intense Reference"/>
    <w:uiPriority w:val="32"/>
    <w:qFormat/>
    <w:rsid w:val="005F18B2"/>
    <w:rPr>
      <w:b/>
      <w:bCs/>
      <w:i/>
      <w:iCs/>
      <w:caps/>
      <w:color w:val="6F6F74" w:themeColor="accent1"/>
    </w:rPr>
  </w:style>
  <w:style w:type="character" w:styleId="Titolodellibro">
    <w:name w:val="Book Title"/>
    <w:uiPriority w:val="33"/>
    <w:qFormat/>
    <w:rsid w:val="005F18B2"/>
    <w:rPr>
      <w:b/>
      <w:bCs/>
      <w:i/>
      <w:iCs/>
      <w:spacing w:val="9"/>
    </w:rPr>
  </w:style>
  <w:style w:type="paragraph" w:styleId="Titolosommario">
    <w:name w:val="TOC Heading"/>
    <w:basedOn w:val="Titolo1"/>
    <w:next w:val="Normale"/>
    <w:uiPriority w:val="39"/>
    <w:semiHidden/>
    <w:unhideWhenUsed/>
    <w:qFormat/>
    <w:rsid w:val="005F18B2"/>
    <w:pPr>
      <w:numPr>
        <w:numId w:val="0"/>
      </w:numPr>
      <w:outlineLvl w:val="9"/>
    </w:pPr>
    <w:rPr>
      <w:lang w:bidi="en-US"/>
    </w:rPr>
  </w:style>
  <w:style w:type="table" w:styleId="Elencochiaro-Colore1">
    <w:name w:val="Light List Accent 1"/>
    <w:basedOn w:val="Tabellanormale"/>
    <w:uiPriority w:val="61"/>
    <w:rsid w:val="00BA10E7"/>
    <w:pPr>
      <w:spacing w:before="0" w:after="0" w:line="240" w:lineRule="auto"/>
    </w:pPr>
    <w:tblPr>
      <w:tblStyleRowBandSize w:val="1"/>
      <w:tblStyleColBandSize w:val="1"/>
      <w:tblInd w:w="0" w:type="dxa"/>
      <w:tblBorders>
        <w:top w:val="single" w:sz="8" w:space="0" w:color="6F6F74" w:themeColor="accent1"/>
        <w:left w:val="single" w:sz="8" w:space="0" w:color="6F6F74" w:themeColor="accent1"/>
        <w:bottom w:val="single" w:sz="8" w:space="0" w:color="6F6F74" w:themeColor="accent1"/>
        <w:right w:val="single" w:sz="8" w:space="0" w:color="6F6F7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F6F74" w:themeFill="accent1"/>
      </w:tcPr>
    </w:tblStylePr>
    <w:tblStylePr w:type="lastRow">
      <w:pPr>
        <w:spacing w:before="0" w:after="0" w:line="240" w:lineRule="auto"/>
      </w:pPr>
      <w:rPr>
        <w:b/>
        <w:bCs/>
      </w:rPr>
      <w:tblPr/>
      <w:tcPr>
        <w:tcBorders>
          <w:top w:val="double" w:sz="6" w:space="0" w:color="6F6F74" w:themeColor="accent1"/>
          <w:left w:val="single" w:sz="8" w:space="0" w:color="6F6F74" w:themeColor="accent1"/>
          <w:bottom w:val="single" w:sz="8" w:space="0" w:color="6F6F74" w:themeColor="accent1"/>
          <w:right w:val="single" w:sz="8" w:space="0" w:color="6F6F74" w:themeColor="accent1"/>
        </w:tcBorders>
      </w:tcPr>
    </w:tblStylePr>
    <w:tblStylePr w:type="firstCol">
      <w:rPr>
        <w:b/>
        <w:bCs/>
      </w:rPr>
    </w:tblStylePr>
    <w:tblStylePr w:type="lastCol">
      <w:rPr>
        <w:b/>
        <w:bCs/>
      </w:rPr>
    </w:tblStylePr>
    <w:tblStylePr w:type="band1Vert">
      <w:tblPr/>
      <w:tcPr>
        <w:tcBorders>
          <w:top w:val="single" w:sz="8" w:space="0" w:color="6F6F74" w:themeColor="accent1"/>
          <w:left w:val="single" w:sz="8" w:space="0" w:color="6F6F74" w:themeColor="accent1"/>
          <w:bottom w:val="single" w:sz="8" w:space="0" w:color="6F6F74" w:themeColor="accent1"/>
          <w:right w:val="single" w:sz="8" w:space="0" w:color="6F6F74" w:themeColor="accent1"/>
        </w:tcBorders>
      </w:tcPr>
    </w:tblStylePr>
    <w:tblStylePr w:type="band1Horz">
      <w:tblPr/>
      <w:tcPr>
        <w:tcBorders>
          <w:top w:val="single" w:sz="8" w:space="0" w:color="6F6F74" w:themeColor="accent1"/>
          <w:left w:val="single" w:sz="8" w:space="0" w:color="6F6F74" w:themeColor="accent1"/>
          <w:bottom w:val="single" w:sz="8" w:space="0" w:color="6F6F74" w:themeColor="accent1"/>
          <w:right w:val="single" w:sz="8" w:space="0" w:color="6F6F74" w:themeColor="accent1"/>
        </w:tcBorders>
      </w:tcPr>
    </w:tblStylePr>
  </w:style>
  <w:style w:type="character" w:styleId="Rimandonotaapidipagina">
    <w:name w:val="footnote reference"/>
    <w:basedOn w:val="Caratterepredefinitoparagrafo"/>
    <w:semiHidden/>
    <w:unhideWhenUsed/>
    <w:rsid w:val="00134814"/>
    <w:rPr>
      <w:rFonts w:ascii="Times New Roman" w:hAnsi="Times New Roman" w:cs="Times New Roman" w:hint="default"/>
      <w:vertAlign w:val="superscript"/>
    </w:rPr>
  </w:style>
  <w:style w:type="table" w:styleId="Elencochiaro-Colore3">
    <w:name w:val="Light List Accent 3"/>
    <w:basedOn w:val="Tabellanormale"/>
    <w:uiPriority w:val="61"/>
    <w:rsid w:val="00D1750F"/>
    <w:pPr>
      <w:spacing w:before="0" w:after="0" w:line="240" w:lineRule="auto"/>
    </w:pPr>
    <w:tblPr>
      <w:tblStyleRowBandSize w:val="1"/>
      <w:tblStyleColBandSize w:val="1"/>
      <w:tblInd w:w="0" w:type="dxa"/>
      <w:tblBorders>
        <w:top w:val="single" w:sz="8" w:space="0" w:color="BEAE98" w:themeColor="accent3"/>
        <w:left w:val="single" w:sz="8" w:space="0" w:color="BEAE98" w:themeColor="accent3"/>
        <w:bottom w:val="single" w:sz="8" w:space="0" w:color="BEAE98" w:themeColor="accent3"/>
        <w:right w:val="single" w:sz="8" w:space="0" w:color="BEAE98"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EAE98" w:themeFill="accent3"/>
      </w:tcPr>
    </w:tblStylePr>
    <w:tblStylePr w:type="lastRow">
      <w:pPr>
        <w:spacing w:before="0" w:after="0" w:line="240" w:lineRule="auto"/>
      </w:pPr>
      <w:rPr>
        <w:b/>
        <w:bCs/>
      </w:rPr>
      <w:tblPr/>
      <w:tcPr>
        <w:tcBorders>
          <w:top w:val="double" w:sz="6" w:space="0" w:color="BEAE98" w:themeColor="accent3"/>
          <w:left w:val="single" w:sz="8" w:space="0" w:color="BEAE98" w:themeColor="accent3"/>
          <w:bottom w:val="single" w:sz="8" w:space="0" w:color="BEAE98" w:themeColor="accent3"/>
          <w:right w:val="single" w:sz="8" w:space="0" w:color="BEAE98" w:themeColor="accent3"/>
        </w:tcBorders>
      </w:tcPr>
    </w:tblStylePr>
    <w:tblStylePr w:type="firstCol">
      <w:rPr>
        <w:b/>
        <w:bCs/>
      </w:rPr>
    </w:tblStylePr>
    <w:tblStylePr w:type="lastCol">
      <w:rPr>
        <w:b/>
        <w:bCs/>
      </w:rPr>
    </w:tblStylePr>
    <w:tblStylePr w:type="band1Vert">
      <w:tblPr/>
      <w:tcPr>
        <w:tcBorders>
          <w:top w:val="single" w:sz="8" w:space="0" w:color="BEAE98" w:themeColor="accent3"/>
          <w:left w:val="single" w:sz="8" w:space="0" w:color="BEAE98" w:themeColor="accent3"/>
          <w:bottom w:val="single" w:sz="8" w:space="0" w:color="BEAE98" w:themeColor="accent3"/>
          <w:right w:val="single" w:sz="8" w:space="0" w:color="BEAE98" w:themeColor="accent3"/>
        </w:tcBorders>
      </w:tcPr>
    </w:tblStylePr>
    <w:tblStylePr w:type="band1Horz">
      <w:tblPr/>
      <w:tcPr>
        <w:tcBorders>
          <w:top w:val="single" w:sz="8" w:space="0" w:color="BEAE98" w:themeColor="accent3"/>
          <w:left w:val="single" w:sz="8" w:space="0" w:color="BEAE98" w:themeColor="accent3"/>
          <w:bottom w:val="single" w:sz="8" w:space="0" w:color="BEAE98" w:themeColor="accent3"/>
          <w:right w:val="single" w:sz="8" w:space="0" w:color="BEAE98" w:themeColor="accent3"/>
        </w:tcBorders>
      </w:tcPr>
    </w:tblStylePr>
  </w:style>
  <w:style w:type="paragraph" w:customStyle="1" w:styleId="TestoRientro15">
    <w:name w:val="Testo Rientro 1.5"/>
    <w:basedOn w:val="Normale"/>
    <w:link w:val="TestoRientro15CarattereCarattere"/>
    <w:rsid w:val="00B2665A"/>
    <w:pPr>
      <w:tabs>
        <w:tab w:val="left" w:pos="3645"/>
      </w:tabs>
      <w:spacing w:before="180" w:after="120" w:line="264" w:lineRule="auto"/>
      <w:ind w:left="851"/>
      <w:jc w:val="both"/>
    </w:pPr>
    <w:rPr>
      <w:rFonts w:ascii="Arial Narrow" w:eastAsia="Times New Roman" w:hAnsi="Arial Narrow" w:cs="Times New Roman"/>
      <w:sz w:val="22"/>
    </w:rPr>
  </w:style>
  <w:style w:type="character" w:customStyle="1" w:styleId="TestoRientro15CarattereCarattere">
    <w:name w:val="Testo Rientro 1.5 Carattere Carattere"/>
    <w:link w:val="TestoRientro15"/>
    <w:rsid w:val="00B2665A"/>
    <w:rPr>
      <w:rFonts w:ascii="Arial Narrow" w:eastAsia="Times New Roman" w:hAnsi="Arial Narrow" w:cs="Times New Roman"/>
      <w:szCs w:val="20"/>
    </w:rPr>
  </w:style>
  <w:style w:type="table" w:styleId="Tabellaprofessionale">
    <w:name w:val="Table Professional"/>
    <w:basedOn w:val="Tabellanormale"/>
    <w:semiHidden/>
    <w:unhideWhenUsed/>
    <w:rsid w:val="00775B2A"/>
    <w:pPr>
      <w:spacing w:before="0"/>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heme="majorHAnsi" w:eastAsiaTheme="majorEastAsia" w:hAnsiTheme="majorHAnsi" w:cstheme="majorBidi" w:hint="default"/>
        <w:b/>
        <w:bCs/>
        <w:color w:val="auto"/>
      </w:rPr>
    </w:tblStylePr>
    <w:tblStylePr w:type="lastRow">
      <w:rPr>
        <w:rFonts w:asciiTheme="majorHAnsi" w:eastAsiaTheme="majorEastAsia" w:hAnsiTheme="majorHAnsi" w:cstheme="majorBidi" w:hint="default"/>
        <w:b/>
        <w:bCs/>
      </w:r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18B2"/>
    <w:rPr>
      <w:sz w:val="20"/>
      <w:szCs w:val="20"/>
    </w:rPr>
  </w:style>
  <w:style w:type="paragraph" w:styleId="Titolo1">
    <w:name w:val="heading 1"/>
    <w:basedOn w:val="Normale"/>
    <w:next w:val="Normale"/>
    <w:link w:val="Titolo1Carattere"/>
    <w:uiPriority w:val="9"/>
    <w:qFormat/>
    <w:rsid w:val="00526675"/>
    <w:pPr>
      <w:numPr>
        <w:numId w:val="4"/>
      </w:numPr>
      <w:pBdr>
        <w:top w:val="single" w:sz="24" w:space="0" w:color="6F6F74" w:themeColor="accent1"/>
        <w:left w:val="single" w:sz="24" w:space="0" w:color="6F6F74" w:themeColor="accent1"/>
        <w:bottom w:val="single" w:sz="24" w:space="0" w:color="6F6F74" w:themeColor="accent1"/>
        <w:right w:val="single" w:sz="24" w:space="0" w:color="6F6F74" w:themeColor="accent1"/>
      </w:pBdr>
      <w:shd w:val="clear" w:color="auto" w:fill="6F6F74" w:themeFill="accent1"/>
      <w:spacing w:before="320" w:after="120"/>
      <w:outlineLvl w:val="0"/>
    </w:pPr>
    <w:rPr>
      <w:b/>
      <w:bCs/>
      <w:caps/>
      <w:color w:val="FFFFFF" w:themeColor="background1"/>
      <w:spacing w:val="15"/>
      <w:sz w:val="22"/>
      <w:szCs w:val="22"/>
    </w:rPr>
  </w:style>
  <w:style w:type="paragraph" w:styleId="Titolo2">
    <w:name w:val="heading 2"/>
    <w:basedOn w:val="Normale"/>
    <w:next w:val="Normale"/>
    <w:link w:val="Titolo2Carattere"/>
    <w:uiPriority w:val="9"/>
    <w:unhideWhenUsed/>
    <w:qFormat/>
    <w:rsid w:val="005F18B2"/>
    <w:pPr>
      <w:numPr>
        <w:ilvl w:val="1"/>
        <w:numId w:val="4"/>
      </w:numPr>
      <w:pBdr>
        <w:top w:val="single" w:sz="24" w:space="0" w:color="E2E2E3" w:themeColor="accent1" w:themeTint="33"/>
        <w:left w:val="single" w:sz="24" w:space="0" w:color="E2E2E3" w:themeColor="accent1" w:themeTint="33"/>
        <w:bottom w:val="single" w:sz="24" w:space="0" w:color="E2E2E3" w:themeColor="accent1" w:themeTint="33"/>
        <w:right w:val="single" w:sz="24" w:space="0" w:color="E2E2E3" w:themeColor="accent1" w:themeTint="33"/>
      </w:pBdr>
      <w:shd w:val="clear" w:color="auto" w:fill="E2E2E3" w:themeFill="accent1" w:themeFillTint="33"/>
      <w:spacing w:after="0"/>
      <w:outlineLvl w:val="1"/>
    </w:pPr>
    <w:rPr>
      <w:caps/>
      <w:spacing w:val="15"/>
      <w:sz w:val="22"/>
      <w:szCs w:val="22"/>
    </w:rPr>
  </w:style>
  <w:style w:type="paragraph" w:styleId="Titolo3">
    <w:name w:val="heading 3"/>
    <w:basedOn w:val="Normale"/>
    <w:next w:val="Normale"/>
    <w:link w:val="Titolo3Carattere"/>
    <w:uiPriority w:val="9"/>
    <w:unhideWhenUsed/>
    <w:qFormat/>
    <w:rsid w:val="005F18B2"/>
    <w:pPr>
      <w:numPr>
        <w:ilvl w:val="2"/>
        <w:numId w:val="4"/>
      </w:numPr>
      <w:pBdr>
        <w:top w:val="single" w:sz="6" w:space="2" w:color="6F6F74" w:themeColor="accent1"/>
        <w:left w:val="single" w:sz="6" w:space="2" w:color="6F6F74" w:themeColor="accent1"/>
      </w:pBdr>
      <w:spacing w:before="300" w:after="0"/>
      <w:outlineLvl w:val="2"/>
    </w:pPr>
    <w:rPr>
      <w:caps/>
      <w:color w:val="373739" w:themeColor="accent1" w:themeShade="7F"/>
      <w:spacing w:val="15"/>
      <w:sz w:val="22"/>
      <w:szCs w:val="22"/>
    </w:rPr>
  </w:style>
  <w:style w:type="paragraph" w:styleId="Titolo4">
    <w:name w:val="heading 4"/>
    <w:basedOn w:val="Normale"/>
    <w:next w:val="Normale"/>
    <w:link w:val="Titolo4Carattere"/>
    <w:uiPriority w:val="9"/>
    <w:semiHidden/>
    <w:unhideWhenUsed/>
    <w:qFormat/>
    <w:rsid w:val="005F18B2"/>
    <w:pPr>
      <w:numPr>
        <w:ilvl w:val="3"/>
        <w:numId w:val="4"/>
      </w:numPr>
      <w:pBdr>
        <w:top w:val="dotted" w:sz="6" w:space="2" w:color="6F6F74" w:themeColor="accent1"/>
        <w:left w:val="dotted" w:sz="6" w:space="2" w:color="6F6F74" w:themeColor="accent1"/>
      </w:pBdr>
      <w:spacing w:before="300" w:after="0"/>
      <w:outlineLvl w:val="3"/>
    </w:pPr>
    <w:rPr>
      <w:caps/>
      <w:color w:val="535356" w:themeColor="accent1" w:themeShade="BF"/>
      <w:spacing w:val="10"/>
      <w:sz w:val="22"/>
      <w:szCs w:val="22"/>
    </w:rPr>
  </w:style>
  <w:style w:type="paragraph" w:styleId="Titolo5">
    <w:name w:val="heading 5"/>
    <w:basedOn w:val="Normale"/>
    <w:next w:val="Normale"/>
    <w:link w:val="Titolo5Carattere"/>
    <w:uiPriority w:val="9"/>
    <w:semiHidden/>
    <w:unhideWhenUsed/>
    <w:qFormat/>
    <w:rsid w:val="005F18B2"/>
    <w:pPr>
      <w:numPr>
        <w:ilvl w:val="4"/>
        <w:numId w:val="4"/>
      </w:numPr>
      <w:pBdr>
        <w:bottom w:val="single" w:sz="6" w:space="1" w:color="6F6F74" w:themeColor="accent1"/>
      </w:pBdr>
      <w:spacing w:before="300" w:after="0"/>
      <w:outlineLvl w:val="4"/>
    </w:pPr>
    <w:rPr>
      <w:caps/>
      <w:color w:val="535356" w:themeColor="accent1" w:themeShade="BF"/>
      <w:spacing w:val="10"/>
      <w:sz w:val="22"/>
      <w:szCs w:val="22"/>
    </w:rPr>
  </w:style>
  <w:style w:type="paragraph" w:styleId="Titolo6">
    <w:name w:val="heading 6"/>
    <w:basedOn w:val="Normale"/>
    <w:next w:val="Normale"/>
    <w:link w:val="Titolo6Carattere"/>
    <w:uiPriority w:val="9"/>
    <w:semiHidden/>
    <w:unhideWhenUsed/>
    <w:qFormat/>
    <w:rsid w:val="005F18B2"/>
    <w:pPr>
      <w:numPr>
        <w:ilvl w:val="5"/>
        <w:numId w:val="4"/>
      </w:numPr>
      <w:pBdr>
        <w:bottom w:val="dotted" w:sz="6" w:space="1" w:color="6F6F74" w:themeColor="accent1"/>
      </w:pBdr>
      <w:spacing w:before="300" w:after="0"/>
      <w:outlineLvl w:val="5"/>
    </w:pPr>
    <w:rPr>
      <w:caps/>
      <w:color w:val="535356" w:themeColor="accent1" w:themeShade="BF"/>
      <w:spacing w:val="10"/>
      <w:sz w:val="22"/>
      <w:szCs w:val="22"/>
    </w:rPr>
  </w:style>
  <w:style w:type="paragraph" w:styleId="Titolo7">
    <w:name w:val="heading 7"/>
    <w:basedOn w:val="Normale"/>
    <w:next w:val="Normale"/>
    <w:link w:val="Titolo7Carattere"/>
    <w:uiPriority w:val="9"/>
    <w:semiHidden/>
    <w:unhideWhenUsed/>
    <w:qFormat/>
    <w:rsid w:val="005F18B2"/>
    <w:pPr>
      <w:numPr>
        <w:ilvl w:val="6"/>
        <w:numId w:val="4"/>
      </w:numPr>
      <w:spacing w:before="300" w:after="0"/>
      <w:outlineLvl w:val="6"/>
    </w:pPr>
    <w:rPr>
      <w:caps/>
      <w:color w:val="535356" w:themeColor="accent1" w:themeShade="BF"/>
      <w:spacing w:val="10"/>
      <w:sz w:val="22"/>
      <w:szCs w:val="22"/>
    </w:rPr>
  </w:style>
  <w:style w:type="paragraph" w:styleId="Titolo8">
    <w:name w:val="heading 8"/>
    <w:basedOn w:val="Normale"/>
    <w:next w:val="Normale"/>
    <w:link w:val="Titolo8Carattere"/>
    <w:uiPriority w:val="9"/>
    <w:semiHidden/>
    <w:unhideWhenUsed/>
    <w:qFormat/>
    <w:rsid w:val="005F18B2"/>
    <w:pPr>
      <w:numPr>
        <w:ilvl w:val="7"/>
        <w:numId w:val="4"/>
      </w:num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5F18B2"/>
    <w:pPr>
      <w:numPr>
        <w:ilvl w:val="8"/>
        <w:numId w:val="2"/>
      </w:numPr>
      <w:spacing w:before="300" w:after="0"/>
      <w:ind w:left="1584" w:hanging="1584"/>
      <w:outlineLvl w:val="8"/>
    </w:pPr>
    <w:rPr>
      <w:i/>
      <w:caps/>
      <w:spacing w:val="10"/>
      <w:sz w:val="18"/>
      <w:szCs w:val="1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left" w:pos="284"/>
        <w:tab w:val="left" w:pos="567"/>
        <w:tab w:val="center" w:pos="4819"/>
        <w:tab w:val="right" w:pos="9638"/>
      </w:tabs>
    </w:pPr>
    <w:rPr>
      <w:rFonts w:ascii="Times New Roman" w:hAnsi="Times New Roman"/>
      <w:sz w:val="24"/>
      <w:szCs w:val="24"/>
    </w:rPr>
  </w:style>
  <w:style w:type="character" w:styleId="Numeropagina">
    <w:name w:val="page number"/>
    <w:basedOn w:val="Caratterepredefinitoparagrafo"/>
    <w:semiHidden/>
  </w:style>
  <w:style w:type="paragraph" w:styleId="Pidipagina">
    <w:name w:val="footer"/>
    <w:basedOn w:val="Normale"/>
    <w:semiHidden/>
    <w:pPr>
      <w:tabs>
        <w:tab w:val="center" w:pos="4819"/>
        <w:tab w:val="right" w:pos="9638"/>
      </w:tabs>
    </w:pPr>
  </w:style>
  <w:style w:type="paragraph" w:styleId="Corpodeltesto">
    <w:name w:val="Body Text"/>
    <w:basedOn w:val="Normale"/>
    <w:link w:val="CorpodeltestoCarattere"/>
    <w:pPr>
      <w:widowControl w:val="0"/>
      <w:jc w:val="both"/>
    </w:pPr>
    <w:rPr>
      <w:rFonts w:ascii="Courier" w:hAnsi="Courier"/>
      <w:snapToGrid w:val="0"/>
      <w:sz w:val="24"/>
    </w:rPr>
  </w:style>
  <w:style w:type="paragraph" w:styleId="Corpodeltesto3">
    <w:name w:val="Body Text 3"/>
    <w:basedOn w:val="Normale"/>
    <w:semiHidden/>
    <w:pPr>
      <w:jc w:val="center"/>
    </w:pPr>
    <w:rPr>
      <w:rFonts w:ascii="Arial" w:hAnsi="Arial" w:cs="Arial"/>
      <w:color w:val="000000"/>
    </w:rPr>
  </w:style>
  <w:style w:type="paragraph" w:styleId="Testonormale">
    <w:name w:val="Plain Text"/>
    <w:basedOn w:val="Normale"/>
    <w:semiHidden/>
    <w:rPr>
      <w:rFonts w:ascii="Courier New" w:hAnsi="Courier New" w:cs="Courier New"/>
    </w:rPr>
  </w:style>
  <w:style w:type="paragraph" w:customStyle="1" w:styleId="p85">
    <w:name w:val="p85"/>
    <w:basedOn w:val="Normale"/>
    <w:uiPriority w:val="99"/>
    <w:pPr>
      <w:widowControl w:val="0"/>
      <w:tabs>
        <w:tab w:val="left" w:pos="720"/>
      </w:tabs>
      <w:ind w:left="720" w:hanging="720"/>
    </w:pPr>
    <w:rPr>
      <w:rFonts w:ascii="Times New Roman" w:hAnsi="Times New Roman"/>
      <w:sz w:val="24"/>
      <w:lang w:eastAsia="en-US"/>
    </w:rPr>
  </w:style>
  <w:style w:type="paragraph" w:customStyle="1" w:styleId="p86">
    <w:name w:val="p86"/>
    <w:basedOn w:val="Normale"/>
    <w:uiPriority w:val="99"/>
    <w:pPr>
      <w:widowControl w:val="0"/>
      <w:tabs>
        <w:tab w:val="left" w:pos="740"/>
      </w:tabs>
      <w:ind w:left="720" w:hanging="720"/>
    </w:pPr>
    <w:rPr>
      <w:rFonts w:ascii="Times New Roman" w:hAnsi="Times New Roman"/>
      <w:sz w:val="24"/>
      <w:lang w:eastAsia="en-US"/>
    </w:rPr>
  </w:style>
  <w:style w:type="paragraph" w:customStyle="1" w:styleId="t92">
    <w:name w:val="t92"/>
    <w:basedOn w:val="Normale"/>
    <w:pPr>
      <w:widowControl w:val="0"/>
      <w:spacing w:line="540" w:lineRule="auto"/>
    </w:pPr>
    <w:rPr>
      <w:rFonts w:ascii="Times New Roman" w:hAnsi="Times New Roman"/>
      <w:sz w:val="24"/>
      <w:lang w:eastAsia="en-US"/>
    </w:rPr>
  </w:style>
  <w:style w:type="paragraph" w:styleId="Testofumetto">
    <w:name w:val="Balloon Text"/>
    <w:basedOn w:val="Normale"/>
    <w:semiHidden/>
    <w:rPr>
      <w:rFonts w:cs="Tahoma"/>
      <w:sz w:val="16"/>
      <w:szCs w:val="16"/>
    </w:rPr>
  </w:style>
  <w:style w:type="paragraph" w:customStyle="1" w:styleId="Indicetitolo">
    <w:name w:val="Indice titolo"/>
    <w:basedOn w:val="Normale"/>
    <w:pPr>
      <w:widowControl w:val="0"/>
      <w:spacing w:before="60" w:after="220"/>
    </w:pPr>
    <w:rPr>
      <w:rFonts w:ascii="Arial" w:hAnsi="Arial"/>
      <w:color w:val="CE8E00"/>
      <w:sz w:val="60"/>
      <w:szCs w:val="24"/>
      <w:lang w:val="en-GB" w:eastAsia="en-US"/>
    </w:rPr>
  </w:style>
  <w:style w:type="paragraph" w:styleId="Titolo">
    <w:name w:val="Title"/>
    <w:basedOn w:val="Normale"/>
    <w:next w:val="Normale"/>
    <w:link w:val="TitoloCarattere"/>
    <w:uiPriority w:val="10"/>
    <w:qFormat/>
    <w:rsid w:val="005F18B2"/>
    <w:pPr>
      <w:spacing w:before="720"/>
    </w:pPr>
    <w:rPr>
      <w:b/>
      <w:caps/>
      <w:color w:val="6F6F74" w:themeColor="accent1"/>
      <w:spacing w:val="10"/>
      <w:kern w:val="28"/>
      <w:sz w:val="36"/>
      <w:szCs w:val="52"/>
    </w:rPr>
  </w:style>
  <w:style w:type="paragraph" w:styleId="Sottotitolo">
    <w:name w:val="Subtitle"/>
    <w:basedOn w:val="Normale"/>
    <w:next w:val="Normale"/>
    <w:link w:val="SottotitoloCarattere"/>
    <w:uiPriority w:val="11"/>
    <w:qFormat/>
    <w:rsid w:val="005F18B2"/>
    <w:pPr>
      <w:spacing w:after="1000" w:line="240" w:lineRule="auto"/>
    </w:pPr>
    <w:rPr>
      <w:caps/>
      <w:color w:val="595959" w:themeColor="text1" w:themeTint="A6"/>
      <w:spacing w:val="10"/>
      <w:sz w:val="24"/>
      <w:szCs w:val="24"/>
    </w:rPr>
  </w:style>
  <w:style w:type="paragraph" w:styleId="Corpodeltesto2">
    <w:name w:val="Body Text 2"/>
    <w:basedOn w:val="Normale"/>
    <w:semiHidden/>
    <w:pPr>
      <w:spacing w:after="120" w:line="480" w:lineRule="auto"/>
    </w:pPr>
  </w:style>
  <w:style w:type="paragraph" w:customStyle="1" w:styleId="p93">
    <w:name w:val="p93"/>
    <w:basedOn w:val="Normale"/>
    <w:uiPriority w:val="99"/>
    <w:pPr>
      <w:widowControl w:val="0"/>
      <w:tabs>
        <w:tab w:val="left" w:pos="740"/>
      </w:tabs>
      <w:ind w:left="720" w:hanging="720"/>
    </w:pPr>
    <w:rPr>
      <w:rFonts w:ascii="Times New Roman" w:hAnsi="Times New Roman"/>
      <w:sz w:val="24"/>
      <w:lang w:eastAsia="en-US"/>
    </w:rPr>
  </w:style>
  <w:style w:type="paragraph" w:styleId="Testocommento">
    <w:name w:val="annotation text"/>
    <w:basedOn w:val="Normale"/>
    <w:link w:val="TestocommentoCarattere"/>
    <w:rPr>
      <w:rFonts w:ascii="Tms Rmn" w:hAnsi="Tms Rmn"/>
    </w:rPr>
  </w:style>
  <w:style w:type="character" w:styleId="Rimandocommento">
    <w:name w:val="annotation reference"/>
    <w:rPr>
      <w:sz w:val="16"/>
      <w:szCs w:val="16"/>
    </w:rPr>
  </w:style>
  <w:style w:type="paragraph" w:customStyle="1" w:styleId="p79">
    <w:name w:val="p79"/>
    <w:basedOn w:val="Normale"/>
    <w:pPr>
      <w:widowControl w:val="0"/>
      <w:tabs>
        <w:tab w:val="left" w:pos="740"/>
      </w:tabs>
      <w:ind w:left="700"/>
    </w:pPr>
    <w:rPr>
      <w:rFonts w:ascii="Times New Roman" w:hAnsi="Times New Roman"/>
      <w:sz w:val="24"/>
      <w:lang w:eastAsia="en-US"/>
    </w:rPr>
  </w:style>
  <w:style w:type="character" w:customStyle="1" w:styleId="Corpodeltesto4">
    <w:name w:val="Corpo del testo (4)_"/>
    <w:rPr>
      <w:b/>
      <w:bCs/>
      <w:sz w:val="16"/>
      <w:szCs w:val="16"/>
      <w:lang w:bidi="ar-SA"/>
    </w:rPr>
  </w:style>
  <w:style w:type="paragraph" w:customStyle="1" w:styleId="Corpodeltesto41">
    <w:name w:val="Corpo del testo (4)1"/>
    <w:basedOn w:val="Normale"/>
    <w:pPr>
      <w:shd w:val="clear" w:color="auto" w:fill="FFFFFF"/>
      <w:spacing w:after="360" w:line="211" w:lineRule="exact"/>
      <w:ind w:hanging="660"/>
      <w:jc w:val="both"/>
    </w:pPr>
    <w:rPr>
      <w:rFonts w:ascii="Times New Roman" w:hAnsi="Times New Roman"/>
      <w:b/>
      <w:bCs/>
      <w:sz w:val="16"/>
      <w:szCs w:val="16"/>
    </w:rPr>
  </w:style>
  <w:style w:type="character" w:customStyle="1" w:styleId="CorpodeltestoNongrassetto5">
    <w:name w:val="Corpo del testo + Non grassetto5"/>
    <w:rPr>
      <w:rFonts w:ascii="Arial" w:hAnsi="Arial" w:cs="Arial"/>
      <w:spacing w:val="0"/>
      <w:sz w:val="15"/>
      <w:szCs w:val="15"/>
    </w:rPr>
  </w:style>
  <w:style w:type="character" w:customStyle="1" w:styleId="Corpodeltesto4Nongrassetto1">
    <w:name w:val="Corpo del testo (4) + Non grassetto1"/>
    <w:basedOn w:val="Corpodeltesto4"/>
    <w:rPr>
      <w:b/>
      <w:bCs/>
      <w:sz w:val="16"/>
      <w:szCs w:val="16"/>
      <w:lang w:bidi="ar-SA"/>
    </w:rPr>
  </w:style>
  <w:style w:type="character" w:customStyle="1" w:styleId="CommentTextChar">
    <w:name w:val="Comment Text Char"/>
    <w:semiHidden/>
    <w:locked/>
    <w:rPr>
      <w:rFonts w:ascii="Tms Rmn" w:hAnsi="Tms Rmn"/>
      <w:lang w:val="it-IT" w:eastAsia="it-IT" w:bidi="ar-SA"/>
    </w:rPr>
  </w:style>
  <w:style w:type="paragraph" w:customStyle="1" w:styleId="BodyText21">
    <w:name w:val="Body Text 21"/>
    <w:basedOn w:val="Normale"/>
    <w:pPr>
      <w:spacing w:before="120"/>
      <w:jc w:val="both"/>
    </w:pPr>
    <w:rPr>
      <w:rFonts w:ascii="Times New Roman" w:hAnsi="Times New Roman"/>
      <w:sz w:val="24"/>
    </w:rPr>
  </w:style>
  <w:style w:type="character" w:customStyle="1" w:styleId="CarattereCarattere">
    <w:name w:val="Carattere Carattere"/>
    <w:rPr>
      <w:rFonts w:ascii="Arial Unicode MS" w:eastAsia="Arial Unicode MS" w:hAnsi="Arial Unicode MS" w:cs="Arial Unicode MS"/>
    </w:rPr>
  </w:style>
  <w:style w:type="character" w:customStyle="1" w:styleId="TestocommentoCarattere">
    <w:name w:val="Testo commento Carattere"/>
    <w:link w:val="Testocommento"/>
    <w:rsid w:val="00A85245"/>
    <w:rPr>
      <w:rFonts w:ascii="Tms Rmn" w:hAnsi="Tms Rmn"/>
    </w:rPr>
  </w:style>
  <w:style w:type="character" w:customStyle="1" w:styleId="Titolo6Carattere">
    <w:name w:val="Titolo 6 Carattere"/>
    <w:basedOn w:val="Caratterepredefinitoparagrafo"/>
    <w:link w:val="Titolo6"/>
    <w:uiPriority w:val="9"/>
    <w:semiHidden/>
    <w:rsid w:val="005F18B2"/>
    <w:rPr>
      <w:caps/>
      <w:color w:val="535356" w:themeColor="accent1" w:themeShade="BF"/>
      <w:spacing w:val="10"/>
    </w:rPr>
  </w:style>
  <w:style w:type="paragraph" w:styleId="Rientrocorpodeltesto">
    <w:name w:val="Body Text Indent"/>
    <w:basedOn w:val="Normale"/>
    <w:link w:val="RientrocorpodeltestoCarattere"/>
    <w:uiPriority w:val="99"/>
    <w:unhideWhenUsed/>
    <w:rsid w:val="008417BF"/>
    <w:pPr>
      <w:spacing w:after="120"/>
      <w:ind w:left="283"/>
    </w:pPr>
  </w:style>
  <w:style w:type="character" w:customStyle="1" w:styleId="RientrocorpodeltestoCarattere">
    <w:name w:val="Rientro corpo del testo Carattere"/>
    <w:link w:val="Rientrocorpodeltesto"/>
    <w:uiPriority w:val="99"/>
    <w:rsid w:val="008417BF"/>
    <w:rPr>
      <w:rFonts w:ascii="Tahoma" w:hAnsi="Tahoma"/>
      <w:sz w:val="22"/>
      <w:szCs w:val="22"/>
      <w:lang w:eastAsia="ar-SA"/>
    </w:rPr>
  </w:style>
  <w:style w:type="character" w:customStyle="1" w:styleId="IntestazioneCarattere">
    <w:name w:val="Intestazione Carattere"/>
    <w:link w:val="Intestazione"/>
    <w:rsid w:val="001E3B39"/>
    <w:rPr>
      <w:sz w:val="24"/>
      <w:szCs w:val="24"/>
      <w:lang w:eastAsia="ar-SA"/>
    </w:rPr>
  </w:style>
  <w:style w:type="character" w:customStyle="1" w:styleId="CorpodeltestoCarattere">
    <w:name w:val="Corpo del testo Carattere"/>
    <w:link w:val="Corpodeltesto"/>
    <w:rsid w:val="001E3B39"/>
    <w:rPr>
      <w:rFonts w:ascii="Courier" w:hAnsi="Courier"/>
      <w:snapToGrid w:val="0"/>
      <w:sz w:val="24"/>
    </w:rPr>
  </w:style>
  <w:style w:type="table" w:styleId="Grigliatabella">
    <w:name w:val="Table Grid"/>
    <w:basedOn w:val="Tabellanormale"/>
    <w:uiPriority w:val="59"/>
    <w:rsid w:val="001E3B39"/>
    <w:pPr>
      <w:tabs>
        <w:tab w:val="left" w:pos="284"/>
        <w:tab w:val="left" w:pos="567"/>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ottotitoloCarattere">
    <w:name w:val="Sottotitolo Carattere"/>
    <w:basedOn w:val="Caratterepredefinitoparagrafo"/>
    <w:link w:val="Sottotitolo"/>
    <w:uiPriority w:val="11"/>
    <w:rsid w:val="005F18B2"/>
    <w:rPr>
      <w:caps/>
      <w:color w:val="595959" w:themeColor="text1" w:themeTint="A6"/>
      <w:spacing w:val="10"/>
      <w:sz w:val="24"/>
      <w:szCs w:val="24"/>
    </w:rPr>
  </w:style>
  <w:style w:type="paragraph" w:customStyle="1" w:styleId="Autore">
    <w:name w:val="Autore"/>
    <w:basedOn w:val="Normale"/>
    <w:rsid w:val="008B44AF"/>
    <w:pPr>
      <w:widowControl w:val="0"/>
      <w:spacing w:before="60"/>
      <w:ind w:left="567"/>
    </w:pPr>
    <w:rPr>
      <w:rFonts w:ascii="Arial" w:hAnsi="Arial"/>
      <w:color w:val="818A8F"/>
      <w:szCs w:val="24"/>
      <w:lang w:val="en-GB" w:eastAsia="en-US"/>
    </w:rPr>
  </w:style>
  <w:style w:type="paragraph" w:customStyle="1" w:styleId="Rientrocorpodeltesto21">
    <w:name w:val="Rientro corpo del testo 21"/>
    <w:basedOn w:val="Normale"/>
    <w:rsid w:val="009178E1"/>
    <w:pPr>
      <w:tabs>
        <w:tab w:val="left" w:pos="1068"/>
      </w:tabs>
      <w:ind w:left="720"/>
      <w:jc w:val="both"/>
    </w:pPr>
    <w:rPr>
      <w:rFonts w:ascii="Times New Roman" w:hAnsi="Times New Roman"/>
      <w:sz w:val="24"/>
    </w:rPr>
  </w:style>
  <w:style w:type="table" w:customStyle="1" w:styleId="Grigliatabella1">
    <w:name w:val="Griglia tabella1"/>
    <w:basedOn w:val="Tabellanormale"/>
    <w:next w:val="Grigliatabella"/>
    <w:uiPriority w:val="59"/>
    <w:rsid w:val="005715E4"/>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ncochiaro">
    <w:name w:val="Light List"/>
    <w:basedOn w:val="Tabellanormale"/>
    <w:uiPriority w:val="61"/>
    <w:rsid w:val="0056681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566813"/>
    <w:pPr>
      <w:autoSpaceDE w:val="0"/>
      <w:autoSpaceDN w:val="0"/>
      <w:adjustRightInd w:val="0"/>
    </w:pPr>
    <w:rPr>
      <w:rFonts w:ascii="Tahoma" w:hAnsi="Tahoma" w:cs="Tahoma"/>
      <w:color w:val="000000"/>
      <w:sz w:val="24"/>
      <w:szCs w:val="24"/>
    </w:rPr>
  </w:style>
  <w:style w:type="paragraph" w:styleId="Paragrafoelenco">
    <w:name w:val="List Paragraph"/>
    <w:basedOn w:val="Normale"/>
    <w:uiPriority w:val="34"/>
    <w:qFormat/>
    <w:rsid w:val="005F18B2"/>
    <w:pPr>
      <w:ind w:left="720"/>
      <w:contextualSpacing/>
    </w:pPr>
  </w:style>
  <w:style w:type="character" w:customStyle="1" w:styleId="Titolo1Carattere">
    <w:name w:val="Titolo 1 Carattere"/>
    <w:basedOn w:val="Caratterepredefinitoparagrafo"/>
    <w:link w:val="Titolo1"/>
    <w:uiPriority w:val="9"/>
    <w:rsid w:val="00526675"/>
    <w:rPr>
      <w:b/>
      <w:bCs/>
      <w:caps/>
      <w:color w:val="FFFFFF" w:themeColor="background1"/>
      <w:spacing w:val="15"/>
      <w:shd w:val="clear" w:color="auto" w:fill="6F6F74" w:themeFill="accent1"/>
    </w:rPr>
  </w:style>
  <w:style w:type="character" w:customStyle="1" w:styleId="Titolo2Carattere">
    <w:name w:val="Titolo 2 Carattere"/>
    <w:basedOn w:val="Caratterepredefinitoparagrafo"/>
    <w:link w:val="Titolo2"/>
    <w:uiPriority w:val="9"/>
    <w:rsid w:val="005F18B2"/>
    <w:rPr>
      <w:caps/>
      <w:spacing w:val="15"/>
      <w:shd w:val="clear" w:color="auto" w:fill="E2E2E3" w:themeFill="accent1" w:themeFillTint="33"/>
    </w:rPr>
  </w:style>
  <w:style w:type="character" w:customStyle="1" w:styleId="Titolo3Carattere">
    <w:name w:val="Titolo 3 Carattere"/>
    <w:basedOn w:val="Caratterepredefinitoparagrafo"/>
    <w:link w:val="Titolo3"/>
    <w:uiPriority w:val="9"/>
    <w:rsid w:val="005F18B2"/>
    <w:rPr>
      <w:caps/>
      <w:color w:val="373739" w:themeColor="accent1" w:themeShade="7F"/>
      <w:spacing w:val="15"/>
    </w:rPr>
  </w:style>
  <w:style w:type="character" w:customStyle="1" w:styleId="Titolo4Carattere">
    <w:name w:val="Titolo 4 Carattere"/>
    <w:basedOn w:val="Caratterepredefinitoparagrafo"/>
    <w:link w:val="Titolo4"/>
    <w:uiPriority w:val="9"/>
    <w:semiHidden/>
    <w:rsid w:val="005F18B2"/>
    <w:rPr>
      <w:caps/>
      <w:color w:val="535356" w:themeColor="accent1" w:themeShade="BF"/>
      <w:spacing w:val="10"/>
    </w:rPr>
  </w:style>
  <w:style w:type="character" w:customStyle="1" w:styleId="Titolo5Carattere">
    <w:name w:val="Titolo 5 Carattere"/>
    <w:basedOn w:val="Caratterepredefinitoparagrafo"/>
    <w:link w:val="Titolo5"/>
    <w:uiPriority w:val="9"/>
    <w:semiHidden/>
    <w:rsid w:val="005F18B2"/>
    <w:rPr>
      <w:caps/>
      <w:color w:val="535356" w:themeColor="accent1" w:themeShade="BF"/>
      <w:spacing w:val="10"/>
    </w:rPr>
  </w:style>
  <w:style w:type="character" w:customStyle="1" w:styleId="Titolo7Carattere">
    <w:name w:val="Titolo 7 Carattere"/>
    <w:basedOn w:val="Caratterepredefinitoparagrafo"/>
    <w:link w:val="Titolo7"/>
    <w:uiPriority w:val="9"/>
    <w:semiHidden/>
    <w:rsid w:val="005F18B2"/>
    <w:rPr>
      <w:caps/>
      <w:color w:val="535356" w:themeColor="accent1" w:themeShade="BF"/>
      <w:spacing w:val="10"/>
    </w:rPr>
  </w:style>
  <w:style w:type="character" w:customStyle="1" w:styleId="Titolo8Carattere">
    <w:name w:val="Titolo 8 Carattere"/>
    <w:basedOn w:val="Caratterepredefinitoparagrafo"/>
    <w:link w:val="Titolo8"/>
    <w:uiPriority w:val="9"/>
    <w:semiHidden/>
    <w:rsid w:val="005F18B2"/>
    <w:rPr>
      <w:caps/>
      <w:spacing w:val="10"/>
      <w:sz w:val="18"/>
      <w:szCs w:val="18"/>
    </w:rPr>
  </w:style>
  <w:style w:type="character" w:customStyle="1" w:styleId="Titolo9Carattere">
    <w:name w:val="Titolo 9 Carattere"/>
    <w:basedOn w:val="Caratterepredefinitoparagrafo"/>
    <w:link w:val="Titolo9"/>
    <w:uiPriority w:val="9"/>
    <w:semiHidden/>
    <w:rsid w:val="005F18B2"/>
    <w:rPr>
      <w:i/>
      <w:caps/>
      <w:spacing w:val="10"/>
      <w:sz w:val="18"/>
      <w:szCs w:val="18"/>
    </w:rPr>
  </w:style>
  <w:style w:type="paragraph" w:styleId="Didascalia">
    <w:name w:val="caption"/>
    <w:basedOn w:val="Normale"/>
    <w:next w:val="Normale"/>
    <w:uiPriority w:val="35"/>
    <w:semiHidden/>
    <w:unhideWhenUsed/>
    <w:qFormat/>
    <w:rsid w:val="005F18B2"/>
    <w:rPr>
      <w:b/>
      <w:bCs/>
      <w:color w:val="535356" w:themeColor="accent1" w:themeShade="BF"/>
      <w:sz w:val="16"/>
      <w:szCs w:val="16"/>
    </w:rPr>
  </w:style>
  <w:style w:type="character" w:customStyle="1" w:styleId="TitoloCarattere">
    <w:name w:val="Titolo Carattere"/>
    <w:basedOn w:val="Caratterepredefinitoparagrafo"/>
    <w:link w:val="Titolo"/>
    <w:uiPriority w:val="10"/>
    <w:rsid w:val="005F18B2"/>
    <w:rPr>
      <w:b/>
      <w:caps/>
      <w:color w:val="6F6F74" w:themeColor="accent1"/>
      <w:spacing w:val="10"/>
      <w:kern w:val="28"/>
      <w:sz w:val="36"/>
      <w:szCs w:val="52"/>
    </w:rPr>
  </w:style>
  <w:style w:type="character" w:styleId="Enfasigrassetto">
    <w:name w:val="Strong"/>
    <w:uiPriority w:val="22"/>
    <w:qFormat/>
    <w:rsid w:val="005F18B2"/>
    <w:rPr>
      <w:b/>
      <w:bCs/>
    </w:rPr>
  </w:style>
  <w:style w:type="character" w:styleId="Enfasicorsivo">
    <w:name w:val="Emphasis"/>
    <w:uiPriority w:val="20"/>
    <w:qFormat/>
    <w:rsid w:val="005F18B2"/>
    <w:rPr>
      <w:caps/>
      <w:color w:val="373739" w:themeColor="accent1" w:themeShade="7F"/>
      <w:spacing w:val="5"/>
    </w:rPr>
  </w:style>
  <w:style w:type="paragraph" w:styleId="Nessunaspaziatura">
    <w:name w:val="No Spacing"/>
    <w:basedOn w:val="Normale"/>
    <w:link w:val="NessunaspaziaturaCarattere"/>
    <w:uiPriority w:val="1"/>
    <w:qFormat/>
    <w:rsid w:val="005F18B2"/>
    <w:pPr>
      <w:spacing w:before="0" w:after="0" w:line="240" w:lineRule="auto"/>
    </w:pPr>
  </w:style>
  <w:style w:type="character" w:customStyle="1" w:styleId="NessunaspaziaturaCarattere">
    <w:name w:val="Nessuna spaziatura Carattere"/>
    <w:basedOn w:val="Caratterepredefinitoparagrafo"/>
    <w:link w:val="Nessunaspaziatura"/>
    <w:uiPriority w:val="1"/>
    <w:rsid w:val="005F18B2"/>
    <w:rPr>
      <w:sz w:val="20"/>
      <w:szCs w:val="20"/>
    </w:rPr>
  </w:style>
  <w:style w:type="paragraph" w:styleId="Citazione">
    <w:name w:val="Quote"/>
    <w:basedOn w:val="Normale"/>
    <w:next w:val="Normale"/>
    <w:link w:val="CitazioneCarattere"/>
    <w:uiPriority w:val="29"/>
    <w:qFormat/>
    <w:rsid w:val="005F18B2"/>
    <w:rPr>
      <w:i/>
      <w:iCs/>
    </w:rPr>
  </w:style>
  <w:style w:type="character" w:customStyle="1" w:styleId="CitazioneCarattere">
    <w:name w:val="Citazione Carattere"/>
    <w:basedOn w:val="Caratterepredefinitoparagrafo"/>
    <w:link w:val="Citazione"/>
    <w:uiPriority w:val="29"/>
    <w:rsid w:val="005F18B2"/>
    <w:rPr>
      <w:i/>
      <w:iCs/>
      <w:sz w:val="20"/>
      <w:szCs w:val="20"/>
    </w:rPr>
  </w:style>
  <w:style w:type="paragraph" w:styleId="Citazioneintensa">
    <w:name w:val="Intense Quote"/>
    <w:basedOn w:val="Normale"/>
    <w:next w:val="Normale"/>
    <w:link w:val="CitazioneintensaCarattere"/>
    <w:uiPriority w:val="30"/>
    <w:qFormat/>
    <w:rsid w:val="005F18B2"/>
    <w:pPr>
      <w:pBdr>
        <w:top w:val="single" w:sz="4" w:space="10" w:color="6F6F74" w:themeColor="accent1"/>
        <w:left w:val="single" w:sz="4" w:space="10" w:color="6F6F74" w:themeColor="accent1"/>
      </w:pBdr>
      <w:spacing w:after="0"/>
      <w:ind w:left="1296" w:right="1152"/>
      <w:jc w:val="both"/>
    </w:pPr>
    <w:rPr>
      <w:i/>
      <w:iCs/>
      <w:color w:val="6F6F74" w:themeColor="accent1"/>
    </w:rPr>
  </w:style>
  <w:style w:type="character" w:customStyle="1" w:styleId="CitazioneintensaCarattere">
    <w:name w:val="Citazione intensa Carattere"/>
    <w:basedOn w:val="Caratterepredefinitoparagrafo"/>
    <w:link w:val="Citazioneintensa"/>
    <w:uiPriority w:val="30"/>
    <w:rsid w:val="005F18B2"/>
    <w:rPr>
      <w:i/>
      <w:iCs/>
      <w:color w:val="6F6F74" w:themeColor="accent1"/>
      <w:sz w:val="20"/>
      <w:szCs w:val="20"/>
    </w:rPr>
  </w:style>
  <w:style w:type="character" w:styleId="Enfasidelicata">
    <w:name w:val="Subtle Emphasis"/>
    <w:uiPriority w:val="19"/>
    <w:qFormat/>
    <w:rsid w:val="005F18B2"/>
    <w:rPr>
      <w:i/>
      <w:iCs/>
      <w:color w:val="373739" w:themeColor="accent1" w:themeShade="7F"/>
    </w:rPr>
  </w:style>
  <w:style w:type="character" w:styleId="Enfasiintensa">
    <w:name w:val="Intense Emphasis"/>
    <w:uiPriority w:val="21"/>
    <w:qFormat/>
    <w:rsid w:val="005F18B2"/>
    <w:rPr>
      <w:b/>
      <w:bCs/>
      <w:caps/>
      <w:color w:val="373739" w:themeColor="accent1" w:themeShade="7F"/>
      <w:spacing w:val="10"/>
    </w:rPr>
  </w:style>
  <w:style w:type="character" w:styleId="Riferimentodelicato">
    <w:name w:val="Subtle Reference"/>
    <w:uiPriority w:val="31"/>
    <w:qFormat/>
    <w:rsid w:val="005F18B2"/>
    <w:rPr>
      <w:b/>
      <w:bCs/>
      <w:color w:val="6F6F74" w:themeColor="accent1"/>
    </w:rPr>
  </w:style>
  <w:style w:type="character" w:styleId="Riferimentointenso">
    <w:name w:val="Intense Reference"/>
    <w:uiPriority w:val="32"/>
    <w:qFormat/>
    <w:rsid w:val="005F18B2"/>
    <w:rPr>
      <w:b/>
      <w:bCs/>
      <w:i/>
      <w:iCs/>
      <w:caps/>
      <w:color w:val="6F6F74" w:themeColor="accent1"/>
    </w:rPr>
  </w:style>
  <w:style w:type="character" w:styleId="Titolodellibro">
    <w:name w:val="Book Title"/>
    <w:uiPriority w:val="33"/>
    <w:qFormat/>
    <w:rsid w:val="005F18B2"/>
    <w:rPr>
      <w:b/>
      <w:bCs/>
      <w:i/>
      <w:iCs/>
      <w:spacing w:val="9"/>
    </w:rPr>
  </w:style>
  <w:style w:type="paragraph" w:styleId="Titolosommario">
    <w:name w:val="TOC Heading"/>
    <w:basedOn w:val="Titolo1"/>
    <w:next w:val="Normale"/>
    <w:uiPriority w:val="39"/>
    <w:semiHidden/>
    <w:unhideWhenUsed/>
    <w:qFormat/>
    <w:rsid w:val="005F18B2"/>
    <w:pPr>
      <w:numPr>
        <w:numId w:val="0"/>
      </w:numPr>
      <w:outlineLvl w:val="9"/>
    </w:pPr>
    <w:rPr>
      <w:lang w:bidi="en-US"/>
    </w:rPr>
  </w:style>
  <w:style w:type="table" w:styleId="Elencochiaro-Colore1">
    <w:name w:val="Light List Accent 1"/>
    <w:basedOn w:val="Tabellanormale"/>
    <w:uiPriority w:val="61"/>
    <w:rsid w:val="00BA10E7"/>
    <w:pPr>
      <w:spacing w:before="0" w:after="0" w:line="240" w:lineRule="auto"/>
    </w:pPr>
    <w:tblPr>
      <w:tblStyleRowBandSize w:val="1"/>
      <w:tblStyleColBandSize w:val="1"/>
      <w:tblInd w:w="0" w:type="dxa"/>
      <w:tblBorders>
        <w:top w:val="single" w:sz="8" w:space="0" w:color="6F6F74" w:themeColor="accent1"/>
        <w:left w:val="single" w:sz="8" w:space="0" w:color="6F6F74" w:themeColor="accent1"/>
        <w:bottom w:val="single" w:sz="8" w:space="0" w:color="6F6F74" w:themeColor="accent1"/>
        <w:right w:val="single" w:sz="8" w:space="0" w:color="6F6F7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F6F74" w:themeFill="accent1"/>
      </w:tcPr>
    </w:tblStylePr>
    <w:tblStylePr w:type="lastRow">
      <w:pPr>
        <w:spacing w:before="0" w:after="0" w:line="240" w:lineRule="auto"/>
      </w:pPr>
      <w:rPr>
        <w:b/>
        <w:bCs/>
      </w:rPr>
      <w:tblPr/>
      <w:tcPr>
        <w:tcBorders>
          <w:top w:val="double" w:sz="6" w:space="0" w:color="6F6F74" w:themeColor="accent1"/>
          <w:left w:val="single" w:sz="8" w:space="0" w:color="6F6F74" w:themeColor="accent1"/>
          <w:bottom w:val="single" w:sz="8" w:space="0" w:color="6F6F74" w:themeColor="accent1"/>
          <w:right w:val="single" w:sz="8" w:space="0" w:color="6F6F74" w:themeColor="accent1"/>
        </w:tcBorders>
      </w:tcPr>
    </w:tblStylePr>
    <w:tblStylePr w:type="firstCol">
      <w:rPr>
        <w:b/>
        <w:bCs/>
      </w:rPr>
    </w:tblStylePr>
    <w:tblStylePr w:type="lastCol">
      <w:rPr>
        <w:b/>
        <w:bCs/>
      </w:rPr>
    </w:tblStylePr>
    <w:tblStylePr w:type="band1Vert">
      <w:tblPr/>
      <w:tcPr>
        <w:tcBorders>
          <w:top w:val="single" w:sz="8" w:space="0" w:color="6F6F74" w:themeColor="accent1"/>
          <w:left w:val="single" w:sz="8" w:space="0" w:color="6F6F74" w:themeColor="accent1"/>
          <w:bottom w:val="single" w:sz="8" w:space="0" w:color="6F6F74" w:themeColor="accent1"/>
          <w:right w:val="single" w:sz="8" w:space="0" w:color="6F6F74" w:themeColor="accent1"/>
        </w:tcBorders>
      </w:tcPr>
    </w:tblStylePr>
    <w:tblStylePr w:type="band1Horz">
      <w:tblPr/>
      <w:tcPr>
        <w:tcBorders>
          <w:top w:val="single" w:sz="8" w:space="0" w:color="6F6F74" w:themeColor="accent1"/>
          <w:left w:val="single" w:sz="8" w:space="0" w:color="6F6F74" w:themeColor="accent1"/>
          <w:bottom w:val="single" w:sz="8" w:space="0" w:color="6F6F74" w:themeColor="accent1"/>
          <w:right w:val="single" w:sz="8" w:space="0" w:color="6F6F74" w:themeColor="accent1"/>
        </w:tcBorders>
      </w:tcPr>
    </w:tblStylePr>
  </w:style>
  <w:style w:type="character" w:styleId="Rimandonotaapidipagina">
    <w:name w:val="footnote reference"/>
    <w:basedOn w:val="Caratterepredefinitoparagrafo"/>
    <w:semiHidden/>
    <w:unhideWhenUsed/>
    <w:rsid w:val="00134814"/>
    <w:rPr>
      <w:rFonts w:ascii="Times New Roman" w:hAnsi="Times New Roman" w:cs="Times New Roman" w:hint="default"/>
      <w:vertAlign w:val="superscript"/>
    </w:rPr>
  </w:style>
  <w:style w:type="table" w:styleId="Elencochiaro-Colore3">
    <w:name w:val="Light List Accent 3"/>
    <w:basedOn w:val="Tabellanormale"/>
    <w:uiPriority w:val="61"/>
    <w:rsid w:val="00D1750F"/>
    <w:pPr>
      <w:spacing w:before="0" w:after="0" w:line="240" w:lineRule="auto"/>
    </w:pPr>
    <w:tblPr>
      <w:tblStyleRowBandSize w:val="1"/>
      <w:tblStyleColBandSize w:val="1"/>
      <w:tblInd w:w="0" w:type="dxa"/>
      <w:tblBorders>
        <w:top w:val="single" w:sz="8" w:space="0" w:color="BEAE98" w:themeColor="accent3"/>
        <w:left w:val="single" w:sz="8" w:space="0" w:color="BEAE98" w:themeColor="accent3"/>
        <w:bottom w:val="single" w:sz="8" w:space="0" w:color="BEAE98" w:themeColor="accent3"/>
        <w:right w:val="single" w:sz="8" w:space="0" w:color="BEAE98"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EAE98" w:themeFill="accent3"/>
      </w:tcPr>
    </w:tblStylePr>
    <w:tblStylePr w:type="lastRow">
      <w:pPr>
        <w:spacing w:before="0" w:after="0" w:line="240" w:lineRule="auto"/>
      </w:pPr>
      <w:rPr>
        <w:b/>
        <w:bCs/>
      </w:rPr>
      <w:tblPr/>
      <w:tcPr>
        <w:tcBorders>
          <w:top w:val="double" w:sz="6" w:space="0" w:color="BEAE98" w:themeColor="accent3"/>
          <w:left w:val="single" w:sz="8" w:space="0" w:color="BEAE98" w:themeColor="accent3"/>
          <w:bottom w:val="single" w:sz="8" w:space="0" w:color="BEAE98" w:themeColor="accent3"/>
          <w:right w:val="single" w:sz="8" w:space="0" w:color="BEAE98" w:themeColor="accent3"/>
        </w:tcBorders>
      </w:tcPr>
    </w:tblStylePr>
    <w:tblStylePr w:type="firstCol">
      <w:rPr>
        <w:b/>
        <w:bCs/>
      </w:rPr>
    </w:tblStylePr>
    <w:tblStylePr w:type="lastCol">
      <w:rPr>
        <w:b/>
        <w:bCs/>
      </w:rPr>
    </w:tblStylePr>
    <w:tblStylePr w:type="band1Vert">
      <w:tblPr/>
      <w:tcPr>
        <w:tcBorders>
          <w:top w:val="single" w:sz="8" w:space="0" w:color="BEAE98" w:themeColor="accent3"/>
          <w:left w:val="single" w:sz="8" w:space="0" w:color="BEAE98" w:themeColor="accent3"/>
          <w:bottom w:val="single" w:sz="8" w:space="0" w:color="BEAE98" w:themeColor="accent3"/>
          <w:right w:val="single" w:sz="8" w:space="0" w:color="BEAE98" w:themeColor="accent3"/>
        </w:tcBorders>
      </w:tcPr>
    </w:tblStylePr>
    <w:tblStylePr w:type="band1Horz">
      <w:tblPr/>
      <w:tcPr>
        <w:tcBorders>
          <w:top w:val="single" w:sz="8" w:space="0" w:color="BEAE98" w:themeColor="accent3"/>
          <w:left w:val="single" w:sz="8" w:space="0" w:color="BEAE98" w:themeColor="accent3"/>
          <w:bottom w:val="single" w:sz="8" w:space="0" w:color="BEAE98" w:themeColor="accent3"/>
          <w:right w:val="single" w:sz="8" w:space="0" w:color="BEAE98" w:themeColor="accent3"/>
        </w:tcBorders>
      </w:tcPr>
    </w:tblStylePr>
  </w:style>
  <w:style w:type="paragraph" w:customStyle="1" w:styleId="TestoRientro15">
    <w:name w:val="Testo Rientro 1.5"/>
    <w:basedOn w:val="Normale"/>
    <w:link w:val="TestoRientro15CarattereCarattere"/>
    <w:rsid w:val="00B2665A"/>
    <w:pPr>
      <w:tabs>
        <w:tab w:val="left" w:pos="3645"/>
      </w:tabs>
      <w:spacing w:before="180" w:after="120" w:line="264" w:lineRule="auto"/>
      <w:ind w:left="851"/>
      <w:jc w:val="both"/>
    </w:pPr>
    <w:rPr>
      <w:rFonts w:ascii="Arial Narrow" w:eastAsia="Times New Roman" w:hAnsi="Arial Narrow" w:cs="Times New Roman"/>
      <w:sz w:val="22"/>
    </w:rPr>
  </w:style>
  <w:style w:type="character" w:customStyle="1" w:styleId="TestoRientro15CarattereCarattere">
    <w:name w:val="Testo Rientro 1.5 Carattere Carattere"/>
    <w:link w:val="TestoRientro15"/>
    <w:rsid w:val="00B2665A"/>
    <w:rPr>
      <w:rFonts w:ascii="Arial Narrow" w:eastAsia="Times New Roman" w:hAnsi="Arial Narrow" w:cs="Times New Roman"/>
      <w:szCs w:val="20"/>
    </w:rPr>
  </w:style>
  <w:style w:type="table" w:styleId="Tabellaprofessionale">
    <w:name w:val="Table Professional"/>
    <w:basedOn w:val="Tabellanormale"/>
    <w:semiHidden/>
    <w:unhideWhenUsed/>
    <w:rsid w:val="00775B2A"/>
    <w:pPr>
      <w:spacing w:before="0"/>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heme="majorHAnsi" w:eastAsiaTheme="majorEastAsia" w:hAnsiTheme="majorHAnsi" w:cstheme="majorBidi" w:hint="default"/>
        <w:b/>
        <w:bCs/>
        <w:color w:val="auto"/>
      </w:rPr>
    </w:tblStylePr>
    <w:tblStylePr w:type="lastRow">
      <w:rPr>
        <w:rFonts w:asciiTheme="majorHAnsi" w:eastAsiaTheme="majorEastAsia" w:hAnsiTheme="majorHAnsi" w:cstheme="majorBidi" w:hint="default"/>
        <w:b/>
        <w:bCs/>
      </w:r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700">
      <w:bodyDiv w:val="1"/>
      <w:marLeft w:val="0"/>
      <w:marRight w:val="0"/>
      <w:marTop w:val="0"/>
      <w:marBottom w:val="0"/>
      <w:divBdr>
        <w:top w:val="none" w:sz="0" w:space="0" w:color="auto"/>
        <w:left w:val="none" w:sz="0" w:space="0" w:color="auto"/>
        <w:bottom w:val="none" w:sz="0" w:space="0" w:color="auto"/>
        <w:right w:val="none" w:sz="0" w:space="0" w:color="auto"/>
      </w:divBdr>
    </w:div>
    <w:div w:id="90126465">
      <w:bodyDiv w:val="1"/>
      <w:marLeft w:val="0"/>
      <w:marRight w:val="0"/>
      <w:marTop w:val="0"/>
      <w:marBottom w:val="0"/>
      <w:divBdr>
        <w:top w:val="none" w:sz="0" w:space="0" w:color="auto"/>
        <w:left w:val="none" w:sz="0" w:space="0" w:color="auto"/>
        <w:bottom w:val="none" w:sz="0" w:space="0" w:color="auto"/>
        <w:right w:val="none" w:sz="0" w:space="0" w:color="auto"/>
      </w:divBdr>
    </w:div>
    <w:div w:id="119341904">
      <w:bodyDiv w:val="1"/>
      <w:marLeft w:val="0"/>
      <w:marRight w:val="0"/>
      <w:marTop w:val="0"/>
      <w:marBottom w:val="0"/>
      <w:divBdr>
        <w:top w:val="none" w:sz="0" w:space="0" w:color="auto"/>
        <w:left w:val="none" w:sz="0" w:space="0" w:color="auto"/>
        <w:bottom w:val="none" w:sz="0" w:space="0" w:color="auto"/>
        <w:right w:val="none" w:sz="0" w:space="0" w:color="auto"/>
      </w:divBdr>
    </w:div>
    <w:div w:id="125201869">
      <w:bodyDiv w:val="1"/>
      <w:marLeft w:val="0"/>
      <w:marRight w:val="0"/>
      <w:marTop w:val="0"/>
      <w:marBottom w:val="0"/>
      <w:divBdr>
        <w:top w:val="none" w:sz="0" w:space="0" w:color="auto"/>
        <w:left w:val="none" w:sz="0" w:space="0" w:color="auto"/>
        <w:bottom w:val="none" w:sz="0" w:space="0" w:color="auto"/>
        <w:right w:val="none" w:sz="0" w:space="0" w:color="auto"/>
      </w:divBdr>
    </w:div>
    <w:div w:id="217208313">
      <w:bodyDiv w:val="1"/>
      <w:marLeft w:val="0"/>
      <w:marRight w:val="0"/>
      <w:marTop w:val="0"/>
      <w:marBottom w:val="0"/>
      <w:divBdr>
        <w:top w:val="none" w:sz="0" w:space="0" w:color="auto"/>
        <w:left w:val="none" w:sz="0" w:space="0" w:color="auto"/>
        <w:bottom w:val="none" w:sz="0" w:space="0" w:color="auto"/>
        <w:right w:val="none" w:sz="0" w:space="0" w:color="auto"/>
      </w:divBdr>
    </w:div>
    <w:div w:id="360669376">
      <w:bodyDiv w:val="1"/>
      <w:marLeft w:val="0"/>
      <w:marRight w:val="0"/>
      <w:marTop w:val="0"/>
      <w:marBottom w:val="0"/>
      <w:divBdr>
        <w:top w:val="none" w:sz="0" w:space="0" w:color="auto"/>
        <w:left w:val="none" w:sz="0" w:space="0" w:color="auto"/>
        <w:bottom w:val="none" w:sz="0" w:space="0" w:color="auto"/>
        <w:right w:val="none" w:sz="0" w:space="0" w:color="auto"/>
      </w:divBdr>
    </w:div>
    <w:div w:id="720783233">
      <w:bodyDiv w:val="1"/>
      <w:marLeft w:val="0"/>
      <w:marRight w:val="0"/>
      <w:marTop w:val="0"/>
      <w:marBottom w:val="0"/>
      <w:divBdr>
        <w:top w:val="none" w:sz="0" w:space="0" w:color="auto"/>
        <w:left w:val="none" w:sz="0" w:space="0" w:color="auto"/>
        <w:bottom w:val="none" w:sz="0" w:space="0" w:color="auto"/>
        <w:right w:val="none" w:sz="0" w:space="0" w:color="auto"/>
      </w:divBdr>
    </w:div>
    <w:div w:id="780343278">
      <w:bodyDiv w:val="1"/>
      <w:marLeft w:val="0"/>
      <w:marRight w:val="0"/>
      <w:marTop w:val="0"/>
      <w:marBottom w:val="0"/>
      <w:divBdr>
        <w:top w:val="none" w:sz="0" w:space="0" w:color="auto"/>
        <w:left w:val="none" w:sz="0" w:space="0" w:color="auto"/>
        <w:bottom w:val="none" w:sz="0" w:space="0" w:color="auto"/>
        <w:right w:val="none" w:sz="0" w:space="0" w:color="auto"/>
      </w:divBdr>
    </w:div>
    <w:div w:id="1020013723">
      <w:bodyDiv w:val="1"/>
      <w:marLeft w:val="0"/>
      <w:marRight w:val="0"/>
      <w:marTop w:val="0"/>
      <w:marBottom w:val="0"/>
      <w:divBdr>
        <w:top w:val="none" w:sz="0" w:space="0" w:color="auto"/>
        <w:left w:val="none" w:sz="0" w:space="0" w:color="auto"/>
        <w:bottom w:val="none" w:sz="0" w:space="0" w:color="auto"/>
        <w:right w:val="none" w:sz="0" w:space="0" w:color="auto"/>
      </w:divBdr>
    </w:div>
    <w:div w:id="1083063993">
      <w:bodyDiv w:val="1"/>
      <w:marLeft w:val="0"/>
      <w:marRight w:val="0"/>
      <w:marTop w:val="0"/>
      <w:marBottom w:val="0"/>
      <w:divBdr>
        <w:top w:val="none" w:sz="0" w:space="0" w:color="auto"/>
        <w:left w:val="none" w:sz="0" w:space="0" w:color="auto"/>
        <w:bottom w:val="none" w:sz="0" w:space="0" w:color="auto"/>
        <w:right w:val="none" w:sz="0" w:space="0" w:color="auto"/>
      </w:divBdr>
    </w:div>
    <w:div w:id="1122767721">
      <w:bodyDiv w:val="1"/>
      <w:marLeft w:val="0"/>
      <w:marRight w:val="0"/>
      <w:marTop w:val="0"/>
      <w:marBottom w:val="0"/>
      <w:divBdr>
        <w:top w:val="none" w:sz="0" w:space="0" w:color="auto"/>
        <w:left w:val="none" w:sz="0" w:space="0" w:color="auto"/>
        <w:bottom w:val="none" w:sz="0" w:space="0" w:color="auto"/>
        <w:right w:val="none" w:sz="0" w:space="0" w:color="auto"/>
      </w:divBdr>
    </w:div>
    <w:div w:id="1216430468">
      <w:bodyDiv w:val="1"/>
      <w:marLeft w:val="0"/>
      <w:marRight w:val="0"/>
      <w:marTop w:val="0"/>
      <w:marBottom w:val="0"/>
      <w:divBdr>
        <w:top w:val="none" w:sz="0" w:space="0" w:color="auto"/>
        <w:left w:val="none" w:sz="0" w:space="0" w:color="auto"/>
        <w:bottom w:val="none" w:sz="0" w:space="0" w:color="auto"/>
        <w:right w:val="none" w:sz="0" w:space="0" w:color="auto"/>
      </w:divBdr>
    </w:div>
    <w:div w:id="1285888909">
      <w:bodyDiv w:val="1"/>
      <w:marLeft w:val="0"/>
      <w:marRight w:val="0"/>
      <w:marTop w:val="0"/>
      <w:marBottom w:val="0"/>
      <w:divBdr>
        <w:top w:val="none" w:sz="0" w:space="0" w:color="auto"/>
        <w:left w:val="none" w:sz="0" w:space="0" w:color="auto"/>
        <w:bottom w:val="none" w:sz="0" w:space="0" w:color="auto"/>
        <w:right w:val="none" w:sz="0" w:space="0" w:color="auto"/>
      </w:divBdr>
    </w:div>
    <w:div w:id="1402171752">
      <w:bodyDiv w:val="1"/>
      <w:marLeft w:val="0"/>
      <w:marRight w:val="0"/>
      <w:marTop w:val="0"/>
      <w:marBottom w:val="0"/>
      <w:divBdr>
        <w:top w:val="none" w:sz="0" w:space="0" w:color="auto"/>
        <w:left w:val="none" w:sz="0" w:space="0" w:color="auto"/>
        <w:bottom w:val="none" w:sz="0" w:space="0" w:color="auto"/>
        <w:right w:val="none" w:sz="0" w:space="0" w:color="auto"/>
      </w:divBdr>
    </w:div>
    <w:div w:id="1652364272">
      <w:bodyDiv w:val="1"/>
      <w:marLeft w:val="0"/>
      <w:marRight w:val="0"/>
      <w:marTop w:val="0"/>
      <w:marBottom w:val="0"/>
      <w:divBdr>
        <w:top w:val="none" w:sz="0" w:space="0" w:color="auto"/>
        <w:left w:val="none" w:sz="0" w:space="0" w:color="auto"/>
        <w:bottom w:val="none" w:sz="0" w:space="0" w:color="auto"/>
        <w:right w:val="none" w:sz="0" w:space="0" w:color="auto"/>
      </w:divBdr>
    </w:div>
    <w:div w:id="1680235152">
      <w:bodyDiv w:val="1"/>
      <w:marLeft w:val="0"/>
      <w:marRight w:val="0"/>
      <w:marTop w:val="0"/>
      <w:marBottom w:val="0"/>
      <w:divBdr>
        <w:top w:val="none" w:sz="0" w:space="0" w:color="auto"/>
        <w:left w:val="none" w:sz="0" w:space="0" w:color="auto"/>
        <w:bottom w:val="none" w:sz="0" w:space="0" w:color="auto"/>
        <w:right w:val="none" w:sz="0" w:space="0" w:color="auto"/>
      </w:divBdr>
    </w:div>
    <w:div w:id="1724867522">
      <w:bodyDiv w:val="1"/>
      <w:marLeft w:val="0"/>
      <w:marRight w:val="0"/>
      <w:marTop w:val="0"/>
      <w:marBottom w:val="0"/>
      <w:divBdr>
        <w:top w:val="none" w:sz="0" w:space="0" w:color="auto"/>
        <w:left w:val="none" w:sz="0" w:space="0" w:color="auto"/>
        <w:bottom w:val="none" w:sz="0" w:space="0" w:color="auto"/>
        <w:right w:val="none" w:sz="0" w:space="0" w:color="auto"/>
      </w:divBdr>
    </w:div>
    <w:div w:id="1755979309">
      <w:bodyDiv w:val="1"/>
      <w:marLeft w:val="0"/>
      <w:marRight w:val="0"/>
      <w:marTop w:val="0"/>
      <w:marBottom w:val="0"/>
      <w:divBdr>
        <w:top w:val="none" w:sz="0" w:space="0" w:color="auto"/>
        <w:left w:val="none" w:sz="0" w:space="0" w:color="auto"/>
        <w:bottom w:val="none" w:sz="0" w:space="0" w:color="auto"/>
        <w:right w:val="none" w:sz="0" w:space="0" w:color="auto"/>
      </w:divBdr>
    </w:div>
    <w:div w:id="2067752490">
      <w:bodyDiv w:val="1"/>
      <w:marLeft w:val="0"/>
      <w:marRight w:val="0"/>
      <w:marTop w:val="0"/>
      <w:marBottom w:val="0"/>
      <w:divBdr>
        <w:top w:val="none" w:sz="0" w:space="0" w:color="auto"/>
        <w:left w:val="none" w:sz="0" w:space="0" w:color="auto"/>
        <w:bottom w:val="none" w:sz="0" w:space="0" w:color="auto"/>
        <w:right w:val="none" w:sz="0" w:space="0" w:color="auto"/>
      </w:divBdr>
    </w:div>
    <w:div w:id="209593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ema di Offic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838A7-0292-5848-B5A6-C7E8AC63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1218</Words>
  <Characters>6945</Characters>
  <Application>Microsoft Macintosh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Scheda di offerta tecnica</vt:lpstr>
    </vt:vector>
  </TitlesOfParts>
  <Company>Ibo Gestione Rischi S.r.l.</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offerta tecnica</dc:title>
  <dc:creator>Matteo Cavallo;Lucilla Amato</dc:creator>
  <cp:lastModifiedBy>Sara Richetto</cp:lastModifiedBy>
  <cp:revision>6</cp:revision>
  <cp:lastPrinted>2014-11-26T07:30:00Z</cp:lastPrinted>
  <dcterms:created xsi:type="dcterms:W3CDTF">2022-07-14T04:55:00Z</dcterms:created>
  <dcterms:modified xsi:type="dcterms:W3CDTF">2022-07-15T09:28:00Z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8301d3b1-8cee-4ba6-8c70-50d1c38aa69b</vt:lpwstr>
  </property>
  <property fmtid="{D5CDD505-2E9C-101B-9397-08002B2CF9AE}" pid="3" name="AonClassification">
    <vt:lpwstr>ADC_class_100</vt:lpwstr>
  </property>
</Properties>
</file>